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D5091" w14:textId="77777777" w:rsidR="00D3702F" w:rsidRPr="006D0EB6" w:rsidRDefault="00D3702F" w:rsidP="005F4B9C"/>
    <w:p w14:paraId="63F4DCC6" w14:textId="4F512CB4" w:rsidR="006307BF" w:rsidRPr="006D0EB6" w:rsidRDefault="00605D9D" w:rsidP="006307BF">
      <w:pPr>
        <w:tabs>
          <w:tab w:val="left" w:pos="3360"/>
        </w:tabs>
        <w:rPr>
          <w:rFonts w:ascii="Century Gothic" w:hAnsi="Century Gothic" w:cs="Arial"/>
          <w:bCs/>
          <w:color w:val="000000" w:themeColor="text1"/>
          <w:sz w:val="21"/>
          <w:szCs w:val="21"/>
        </w:rPr>
      </w:pPr>
      <w:r w:rsidRPr="006D0EB6">
        <w:rPr>
          <w:rFonts w:ascii="Century Gothic" w:hAnsi="Century Gothic" w:cs="Arial"/>
          <w:bCs/>
          <w:color w:val="000000" w:themeColor="text1"/>
          <w:sz w:val="21"/>
          <w:szCs w:val="21"/>
        </w:rPr>
        <w:t>Contact:</w:t>
      </w:r>
      <w:r w:rsidRPr="006D0EB6">
        <w:rPr>
          <w:rFonts w:ascii="Century Gothic" w:hAnsi="Century Gothic" w:cs="Arial"/>
          <w:bCs/>
          <w:color w:val="000000" w:themeColor="text1"/>
          <w:sz w:val="21"/>
          <w:szCs w:val="21"/>
        </w:rPr>
        <w:tab/>
      </w:r>
      <w:r w:rsidRPr="006D0EB6">
        <w:rPr>
          <w:rFonts w:ascii="Century Gothic" w:hAnsi="Century Gothic" w:cs="Arial"/>
          <w:bCs/>
          <w:color w:val="000000" w:themeColor="text1"/>
          <w:sz w:val="21"/>
          <w:szCs w:val="21"/>
        </w:rPr>
        <w:tab/>
      </w:r>
      <w:r w:rsidRPr="006D0EB6">
        <w:rPr>
          <w:rFonts w:ascii="Century Gothic" w:hAnsi="Century Gothic" w:cs="Arial"/>
          <w:bCs/>
          <w:color w:val="000000" w:themeColor="text1"/>
          <w:sz w:val="21"/>
          <w:szCs w:val="21"/>
        </w:rPr>
        <w:tab/>
      </w:r>
      <w:r w:rsidRPr="006D0EB6">
        <w:rPr>
          <w:rFonts w:ascii="Century Gothic" w:hAnsi="Century Gothic" w:cs="Arial"/>
          <w:bCs/>
          <w:color w:val="000000" w:themeColor="text1"/>
          <w:sz w:val="21"/>
          <w:szCs w:val="21"/>
        </w:rPr>
        <w:tab/>
      </w:r>
      <w:r w:rsidRPr="006D0EB6">
        <w:rPr>
          <w:rFonts w:ascii="Century Gothic" w:hAnsi="Century Gothic" w:cs="Arial"/>
          <w:bCs/>
          <w:color w:val="000000" w:themeColor="text1"/>
          <w:sz w:val="21"/>
          <w:szCs w:val="21"/>
        </w:rPr>
        <w:tab/>
      </w:r>
      <w:r w:rsidR="00E46D1D" w:rsidRPr="006D0EB6">
        <w:rPr>
          <w:rFonts w:ascii="Century Gothic" w:hAnsi="Century Gothic" w:cs="Arial"/>
          <w:bCs/>
          <w:color w:val="000000" w:themeColor="text1"/>
          <w:sz w:val="21"/>
          <w:szCs w:val="21"/>
        </w:rPr>
        <w:tab/>
      </w:r>
      <w:r w:rsidR="006307BF" w:rsidRPr="006D0EB6">
        <w:rPr>
          <w:rFonts w:ascii="Century Gothic" w:hAnsi="Century Gothic" w:cs="Arial"/>
          <w:b/>
          <w:bCs/>
          <w:color w:val="000000" w:themeColor="text1"/>
          <w:sz w:val="21"/>
          <w:szCs w:val="21"/>
        </w:rPr>
        <w:t>FOR IMMEDIATE RELEASE</w:t>
      </w:r>
      <w:r w:rsidRPr="006D0EB6">
        <w:rPr>
          <w:rFonts w:ascii="Century Gothic" w:hAnsi="Century Gothic" w:cs="Arial"/>
          <w:bCs/>
          <w:color w:val="000000" w:themeColor="text1"/>
          <w:sz w:val="21"/>
          <w:szCs w:val="21"/>
        </w:rPr>
        <w:tab/>
      </w:r>
    </w:p>
    <w:p w14:paraId="21305CA0" w14:textId="29D6D389" w:rsidR="00605D9D" w:rsidRPr="006D0EB6" w:rsidRDefault="00224215" w:rsidP="006307BF">
      <w:pPr>
        <w:tabs>
          <w:tab w:val="left" w:pos="3360"/>
        </w:tabs>
        <w:rPr>
          <w:rFonts w:ascii="Century Gothic" w:hAnsi="Century Gothic" w:cs="Arial"/>
          <w:bCs/>
          <w:color w:val="000000" w:themeColor="text1"/>
          <w:sz w:val="21"/>
          <w:szCs w:val="21"/>
        </w:rPr>
      </w:pPr>
      <w:r w:rsidRPr="006D0EB6">
        <w:rPr>
          <w:rFonts w:ascii="Century Gothic" w:hAnsi="Century Gothic" w:cs="Arial"/>
          <w:bCs/>
          <w:color w:val="000000" w:themeColor="text1"/>
          <w:sz w:val="21"/>
          <w:szCs w:val="21"/>
        </w:rPr>
        <w:t xml:space="preserve">Kristina Spencer, </w:t>
      </w:r>
      <w:r w:rsidR="00B113EB" w:rsidRPr="006D0EB6">
        <w:rPr>
          <w:rFonts w:ascii="Century Gothic" w:hAnsi="Century Gothic" w:cs="Arial"/>
          <w:bCs/>
          <w:color w:val="000000" w:themeColor="text1"/>
          <w:sz w:val="21"/>
          <w:szCs w:val="21"/>
        </w:rPr>
        <w:t xml:space="preserve">EVP, Operations, </w:t>
      </w:r>
      <w:r w:rsidR="00CA1341" w:rsidRPr="006D0EB6">
        <w:rPr>
          <w:rFonts w:ascii="Century Gothic" w:hAnsi="Century Gothic" w:cs="Arial"/>
          <w:bCs/>
          <w:color w:val="000000" w:themeColor="text1"/>
          <w:sz w:val="21"/>
          <w:szCs w:val="21"/>
        </w:rPr>
        <w:t>Titanium Wireless</w:t>
      </w:r>
    </w:p>
    <w:p w14:paraId="7D8FC468" w14:textId="48A896D2" w:rsidR="00224215" w:rsidRPr="006D0EB6" w:rsidRDefault="00CA1341" w:rsidP="006307BF">
      <w:pPr>
        <w:tabs>
          <w:tab w:val="left" w:pos="3360"/>
        </w:tabs>
        <w:rPr>
          <w:rFonts w:ascii="Century Gothic" w:hAnsi="Century Gothic" w:cs="Arial"/>
          <w:bCs/>
          <w:color w:val="000000" w:themeColor="text1"/>
          <w:sz w:val="21"/>
          <w:szCs w:val="21"/>
        </w:rPr>
      </w:pPr>
      <w:r w:rsidRPr="006D0EB6">
        <w:rPr>
          <w:rFonts w:ascii="Century Gothic" w:hAnsi="Century Gothic" w:cs="Arial"/>
          <w:bCs/>
          <w:color w:val="000000" w:themeColor="text1"/>
          <w:sz w:val="21"/>
          <w:szCs w:val="21"/>
        </w:rPr>
        <w:t>kristina@titaniumwireless.com</w:t>
      </w:r>
    </w:p>
    <w:p w14:paraId="4989ACC0" w14:textId="33DAD5F7" w:rsidR="00224215" w:rsidRPr="006D0EB6" w:rsidRDefault="00224215" w:rsidP="006307BF">
      <w:pPr>
        <w:tabs>
          <w:tab w:val="left" w:pos="3360"/>
        </w:tabs>
        <w:rPr>
          <w:rFonts w:ascii="Century Gothic" w:hAnsi="Century Gothic" w:cs="Arial"/>
          <w:bCs/>
          <w:color w:val="000000" w:themeColor="text1"/>
          <w:sz w:val="21"/>
          <w:szCs w:val="21"/>
        </w:rPr>
      </w:pPr>
      <w:r w:rsidRPr="006D0EB6">
        <w:rPr>
          <w:rFonts w:ascii="Century Gothic" w:hAnsi="Century Gothic" w:cs="Arial"/>
          <w:bCs/>
          <w:color w:val="000000" w:themeColor="text1"/>
          <w:sz w:val="21"/>
          <w:szCs w:val="21"/>
        </w:rPr>
        <w:t>850-287-5496</w:t>
      </w:r>
    </w:p>
    <w:p w14:paraId="77197E9B" w14:textId="77777777" w:rsidR="00A622FE" w:rsidRPr="006D0EB6" w:rsidRDefault="00A622FE" w:rsidP="00224215">
      <w:pPr>
        <w:tabs>
          <w:tab w:val="left" w:pos="3360"/>
        </w:tabs>
        <w:rPr>
          <w:rFonts w:ascii="Century Gothic" w:hAnsi="Century Gothic" w:cs="Arial"/>
          <w:bCs/>
          <w:color w:val="000000" w:themeColor="text1"/>
          <w:sz w:val="21"/>
          <w:szCs w:val="21"/>
        </w:rPr>
      </w:pPr>
    </w:p>
    <w:p w14:paraId="6E32D609" w14:textId="32941C96" w:rsidR="00224215" w:rsidRPr="006D0EB6" w:rsidRDefault="00CA1341" w:rsidP="00224215">
      <w:pPr>
        <w:tabs>
          <w:tab w:val="left" w:pos="3360"/>
        </w:tabs>
        <w:rPr>
          <w:rFonts w:ascii="Century Gothic" w:hAnsi="Century Gothic" w:cs="Arial"/>
          <w:bCs/>
          <w:color w:val="000000" w:themeColor="text1"/>
          <w:sz w:val="21"/>
          <w:szCs w:val="21"/>
        </w:rPr>
      </w:pPr>
      <w:r w:rsidRPr="006D0EB6">
        <w:rPr>
          <w:rFonts w:ascii="Century Gothic" w:hAnsi="Century Gothic" w:cs="Arial"/>
          <w:bCs/>
          <w:color w:val="000000" w:themeColor="text1"/>
          <w:sz w:val="21"/>
          <w:szCs w:val="21"/>
        </w:rPr>
        <w:t>Jessica Rhodes</w:t>
      </w:r>
      <w:r w:rsidR="00224215" w:rsidRPr="006D0EB6">
        <w:rPr>
          <w:rFonts w:ascii="Century Gothic" w:hAnsi="Century Gothic" w:cs="Arial"/>
          <w:bCs/>
          <w:color w:val="000000" w:themeColor="text1"/>
          <w:sz w:val="21"/>
          <w:szCs w:val="21"/>
        </w:rPr>
        <w:t xml:space="preserve">, </w:t>
      </w:r>
      <w:r w:rsidRPr="006D0EB6">
        <w:rPr>
          <w:rFonts w:ascii="Century Gothic" w:hAnsi="Century Gothic" w:cs="Arial"/>
          <w:bCs/>
          <w:color w:val="000000" w:themeColor="text1"/>
          <w:sz w:val="21"/>
          <w:szCs w:val="21"/>
        </w:rPr>
        <w:t>CEO, Titanium Wireless</w:t>
      </w:r>
    </w:p>
    <w:p w14:paraId="5B3E098B" w14:textId="13347B8C" w:rsidR="00224215" w:rsidRPr="006D0EB6" w:rsidRDefault="008C6098" w:rsidP="006307BF">
      <w:pPr>
        <w:tabs>
          <w:tab w:val="left" w:pos="3360"/>
        </w:tabs>
        <w:rPr>
          <w:rFonts w:ascii="Century Gothic" w:hAnsi="Century Gothic" w:cs="Arial"/>
          <w:bCs/>
          <w:color w:val="000000" w:themeColor="text1"/>
          <w:sz w:val="21"/>
          <w:szCs w:val="21"/>
        </w:rPr>
      </w:pPr>
      <w:r w:rsidRPr="006D0EB6">
        <w:rPr>
          <w:rFonts w:ascii="Century Gothic" w:hAnsi="Century Gothic" w:cs="Arial"/>
          <w:bCs/>
          <w:color w:val="000000" w:themeColor="text1"/>
          <w:sz w:val="21"/>
          <w:szCs w:val="21"/>
        </w:rPr>
        <w:t>jessica@titaniumwireless.com</w:t>
      </w:r>
    </w:p>
    <w:p w14:paraId="087F30E4" w14:textId="2A81F732" w:rsidR="008C6098" w:rsidRPr="006D0EB6" w:rsidRDefault="008C6098" w:rsidP="006307BF">
      <w:pPr>
        <w:tabs>
          <w:tab w:val="left" w:pos="3360"/>
        </w:tabs>
        <w:rPr>
          <w:rFonts w:ascii="Century Gothic" w:hAnsi="Century Gothic" w:cs="Arial"/>
          <w:bCs/>
          <w:color w:val="000000" w:themeColor="text1"/>
          <w:sz w:val="21"/>
          <w:szCs w:val="21"/>
        </w:rPr>
      </w:pPr>
      <w:r w:rsidRPr="006D0EB6">
        <w:rPr>
          <w:rFonts w:ascii="Century Gothic" w:hAnsi="Century Gothic" w:cs="Arial"/>
          <w:bCs/>
          <w:color w:val="000000" w:themeColor="text1"/>
          <w:sz w:val="21"/>
          <w:szCs w:val="21"/>
        </w:rPr>
        <w:t>850-736-2401</w:t>
      </w:r>
    </w:p>
    <w:p w14:paraId="0EC223C3" w14:textId="77777777" w:rsidR="00605D9D" w:rsidRPr="006D0EB6" w:rsidRDefault="00605D9D" w:rsidP="006307BF">
      <w:pPr>
        <w:tabs>
          <w:tab w:val="left" w:pos="3360"/>
        </w:tabs>
        <w:rPr>
          <w:rFonts w:ascii="Century Gothic" w:hAnsi="Century Gothic" w:cs="Arial"/>
          <w:b/>
          <w:bCs/>
          <w:color w:val="000000" w:themeColor="text1"/>
          <w:sz w:val="21"/>
          <w:szCs w:val="21"/>
        </w:rPr>
      </w:pPr>
    </w:p>
    <w:p w14:paraId="43C696EF" w14:textId="62F97AA8" w:rsidR="006307BF" w:rsidRPr="006D0EB6" w:rsidRDefault="00CA1341" w:rsidP="00605D9D">
      <w:pPr>
        <w:tabs>
          <w:tab w:val="left" w:pos="3360"/>
        </w:tabs>
        <w:jc w:val="center"/>
        <w:rPr>
          <w:rFonts w:ascii="Century Gothic" w:hAnsi="Century Gothic" w:cs="Arial"/>
          <w:b/>
          <w:bCs/>
          <w:color w:val="000000" w:themeColor="text1"/>
          <w:sz w:val="21"/>
          <w:szCs w:val="21"/>
        </w:rPr>
      </w:pPr>
      <w:r w:rsidRPr="006D0EB6">
        <w:rPr>
          <w:rFonts w:ascii="Century Gothic" w:hAnsi="Century Gothic" w:cs="Arial"/>
          <w:b/>
          <w:bCs/>
          <w:color w:val="000000" w:themeColor="text1"/>
          <w:sz w:val="21"/>
          <w:szCs w:val="21"/>
        </w:rPr>
        <w:t>Titaniu</w:t>
      </w:r>
      <w:r w:rsidR="00302D53" w:rsidRPr="006D0EB6">
        <w:rPr>
          <w:rFonts w:ascii="Century Gothic" w:hAnsi="Century Gothic" w:cs="Arial"/>
          <w:b/>
          <w:bCs/>
          <w:color w:val="000000" w:themeColor="text1"/>
          <w:sz w:val="21"/>
          <w:szCs w:val="21"/>
        </w:rPr>
        <w:t>m Wireless</w:t>
      </w:r>
      <w:r w:rsidR="00605D9D" w:rsidRPr="006D0EB6">
        <w:rPr>
          <w:rFonts w:ascii="Century Gothic" w:hAnsi="Century Gothic" w:cs="Arial"/>
          <w:b/>
          <w:bCs/>
          <w:color w:val="000000" w:themeColor="text1"/>
          <w:sz w:val="21"/>
          <w:szCs w:val="21"/>
        </w:rPr>
        <w:t xml:space="preserve"> </w:t>
      </w:r>
      <w:r w:rsidR="006D0EB6" w:rsidRPr="006D0EB6">
        <w:rPr>
          <w:rFonts w:ascii="Century Gothic" w:hAnsi="Century Gothic" w:cs="Arial"/>
          <w:b/>
          <w:bCs/>
          <w:color w:val="000000" w:themeColor="text1"/>
          <w:sz w:val="21"/>
          <w:szCs w:val="21"/>
        </w:rPr>
        <w:t>Institutes a $70,000 Minimum Wage</w:t>
      </w:r>
    </w:p>
    <w:p w14:paraId="63941BBE" w14:textId="77777777" w:rsidR="00605D9D" w:rsidRPr="006D0EB6" w:rsidRDefault="00605D9D" w:rsidP="00605D9D">
      <w:pPr>
        <w:tabs>
          <w:tab w:val="left" w:pos="3360"/>
        </w:tabs>
        <w:jc w:val="center"/>
        <w:rPr>
          <w:rFonts w:ascii="Century Gothic" w:hAnsi="Century Gothic" w:cs="Arial"/>
          <w:i/>
          <w:color w:val="000000" w:themeColor="text1"/>
          <w:sz w:val="21"/>
          <w:szCs w:val="21"/>
        </w:rPr>
      </w:pPr>
    </w:p>
    <w:p w14:paraId="34992418" w14:textId="1EB35AA1" w:rsidR="00224215" w:rsidRPr="006D0EB6" w:rsidRDefault="00732BB8" w:rsidP="00224215">
      <w:pPr>
        <w:tabs>
          <w:tab w:val="left" w:pos="3360"/>
        </w:tabs>
        <w:rPr>
          <w:rFonts w:ascii="Century Gothic" w:hAnsi="Century Gothic" w:cs="Arial"/>
          <w:color w:val="000000" w:themeColor="text1"/>
          <w:sz w:val="21"/>
          <w:szCs w:val="21"/>
        </w:rPr>
      </w:pPr>
      <w:r w:rsidRPr="006D0EB6">
        <w:rPr>
          <w:rFonts w:ascii="Century Gothic" w:hAnsi="Century Gothic" w:cs="Arial"/>
          <w:i/>
          <w:iCs/>
          <w:color w:val="000000" w:themeColor="text1"/>
          <w:sz w:val="21"/>
          <w:szCs w:val="21"/>
        </w:rPr>
        <w:t>Gulf Breeze</w:t>
      </w:r>
      <w:r w:rsidR="006307BF" w:rsidRPr="006D0EB6">
        <w:rPr>
          <w:rFonts w:ascii="Century Gothic" w:hAnsi="Century Gothic" w:cs="Arial"/>
          <w:i/>
          <w:iCs/>
          <w:color w:val="000000" w:themeColor="text1"/>
          <w:sz w:val="21"/>
          <w:szCs w:val="21"/>
        </w:rPr>
        <w:t xml:space="preserve">, </w:t>
      </w:r>
      <w:r w:rsidRPr="006D0EB6">
        <w:rPr>
          <w:rFonts w:ascii="Century Gothic" w:hAnsi="Century Gothic" w:cs="Arial"/>
          <w:i/>
          <w:iCs/>
          <w:color w:val="000000" w:themeColor="text1"/>
          <w:sz w:val="21"/>
          <w:szCs w:val="21"/>
        </w:rPr>
        <w:t>FL</w:t>
      </w:r>
      <w:r w:rsidR="006307BF" w:rsidRPr="006D0EB6">
        <w:rPr>
          <w:rFonts w:ascii="Century Gothic" w:hAnsi="Century Gothic" w:cs="Arial"/>
          <w:i/>
          <w:iCs/>
          <w:color w:val="000000" w:themeColor="text1"/>
          <w:sz w:val="21"/>
          <w:szCs w:val="21"/>
        </w:rPr>
        <w:t xml:space="preserve"> </w:t>
      </w:r>
      <w:r w:rsidR="00605D9D" w:rsidRPr="006D0EB6">
        <w:rPr>
          <w:rFonts w:ascii="Century Gothic" w:hAnsi="Century Gothic" w:cs="Arial"/>
          <w:i/>
          <w:iCs/>
          <w:color w:val="000000" w:themeColor="text1"/>
          <w:sz w:val="21"/>
          <w:szCs w:val="21"/>
        </w:rPr>
        <w:t>–</w:t>
      </w:r>
      <w:r w:rsidR="006307BF" w:rsidRPr="006D0EB6">
        <w:rPr>
          <w:rFonts w:ascii="Century Gothic" w:hAnsi="Century Gothic" w:cs="Arial"/>
          <w:i/>
          <w:iCs/>
          <w:color w:val="000000" w:themeColor="text1"/>
          <w:sz w:val="21"/>
          <w:szCs w:val="21"/>
        </w:rPr>
        <w:t xml:space="preserve"> </w:t>
      </w:r>
      <w:r w:rsidR="006D0EB6" w:rsidRPr="006D0EB6">
        <w:rPr>
          <w:rFonts w:ascii="Century Gothic" w:hAnsi="Century Gothic" w:cs="Arial"/>
          <w:i/>
          <w:iCs/>
          <w:color w:val="000000" w:themeColor="text1"/>
          <w:sz w:val="21"/>
          <w:szCs w:val="21"/>
        </w:rPr>
        <w:t>January 2021</w:t>
      </w:r>
      <w:r w:rsidR="006307BF" w:rsidRPr="006D0EB6">
        <w:rPr>
          <w:rFonts w:ascii="Century Gothic" w:hAnsi="Century Gothic" w:cs="Arial"/>
          <w:i/>
          <w:iCs/>
          <w:color w:val="000000" w:themeColor="text1"/>
          <w:sz w:val="21"/>
          <w:szCs w:val="21"/>
        </w:rPr>
        <w:t xml:space="preserve"> - </w:t>
      </w:r>
      <w:r w:rsidR="00224215" w:rsidRPr="006D0EB6">
        <w:rPr>
          <w:rFonts w:ascii="Century Gothic" w:hAnsi="Century Gothic" w:cs="Arial"/>
          <w:color w:val="000000" w:themeColor="text1"/>
          <w:sz w:val="21"/>
          <w:szCs w:val="21"/>
        </w:rPr>
        <w:t xml:space="preserve"> </w:t>
      </w:r>
    </w:p>
    <w:p w14:paraId="053AF9F1" w14:textId="12682971" w:rsidR="006D0EB6" w:rsidRPr="006D0EB6" w:rsidRDefault="00732BB8" w:rsidP="006307BF">
      <w:pPr>
        <w:widowControl w:val="0"/>
        <w:autoSpaceDE w:val="0"/>
        <w:autoSpaceDN w:val="0"/>
        <w:adjustRightInd w:val="0"/>
        <w:spacing w:after="240"/>
        <w:rPr>
          <w:rFonts w:ascii="Century Gothic" w:hAnsi="Century Gothic" w:cs="Arial"/>
          <w:color w:val="000000" w:themeColor="text1"/>
          <w:sz w:val="21"/>
          <w:szCs w:val="21"/>
        </w:rPr>
      </w:pPr>
      <w:r w:rsidRPr="006D0EB6">
        <w:rPr>
          <w:rFonts w:ascii="Century Gothic" w:hAnsi="Century Gothic" w:cs="Arial"/>
          <w:color w:val="000000" w:themeColor="text1"/>
          <w:sz w:val="21"/>
          <w:szCs w:val="21"/>
        </w:rPr>
        <w:t xml:space="preserve">Titanium Wireless is </w:t>
      </w:r>
      <w:r w:rsidR="006D0EB6" w:rsidRPr="006D0EB6">
        <w:rPr>
          <w:rFonts w:ascii="Century Gothic" w:hAnsi="Century Gothic" w:cs="Arial"/>
          <w:color w:val="000000" w:themeColor="text1"/>
          <w:sz w:val="21"/>
          <w:szCs w:val="21"/>
        </w:rPr>
        <w:t>implementing</w:t>
      </w:r>
      <w:r w:rsidRPr="006D0EB6">
        <w:rPr>
          <w:rFonts w:ascii="Century Gothic" w:hAnsi="Century Gothic" w:cs="Arial"/>
          <w:color w:val="000000" w:themeColor="text1"/>
          <w:sz w:val="21"/>
          <w:szCs w:val="21"/>
        </w:rPr>
        <w:t xml:space="preserve"> </w:t>
      </w:r>
      <w:r w:rsidR="006D0EB6" w:rsidRPr="006D0EB6">
        <w:rPr>
          <w:rFonts w:ascii="Century Gothic" w:hAnsi="Century Gothic" w:cs="Arial"/>
          <w:color w:val="000000" w:themeColor="text1"/>
          <w:sz w:val="21"/>
          <w:szCs w:val="21"/>
        </w:rPr>
        <w:t xml:space="preserve">an initiative to its employee compensation program that very few in the world have ever done. As of January 4, 2021, the minimum wage for every employee—including entry level—is $70,000 annually. The </w:t>
      </w:r>
      <w:r w:rsidR="0020251D">
        <w:rPr>
          <w:rFonts w:ascii="Century Gothic" w:hAnsi="Century Gothic" w:cs="Arial"/>
          <w:color w:val="000000" w:themeColor="text1"/>
          <w:sz w:val="21"/>
          <w:szCs w:val="21"/>
        </w:rPr>
        <w:t xml:space="preserve">centerpiece of the </w:t>
      </w:r>
      <w:r w:rsidR="006D0EB6" w:rsidRPr="006D0EB6">
        <w:rPr>
          <w:rFonts w:ascii="Century Gothic" w:hAnsi="Century Gothic" w:cs="Arial"/>
          <w:color w:val="000000" w:themeColor="text1"/>
          <w:sz w:val="21"/>
          <w:szCs w:val="21"/>
        </w:rPr>
        <w:t xml:space="preserve">Titanium Wireless brand </w:t>
      </w:r>
      <w:r w:rsidR="0020251D">
        <w:rPr>
          <w:rFonts w:ascii="Century Gothic" w:hAnsi="Century Gothic" w:cs="Arial"/>
          <w:color w:val="000000" w:themeColor="text1"/>
          <w:sz w:val="21"/>
          <w:szCs w:val="21"/>
        </w:rPr>
        <w:t>is</w:t>
      </w:r>
      <w:r w:rsidR="006D0EB6" w:rsidRPr="006D0EB6">
        <w:rPr>
          <w:rFonts w:ascii="Century Gothic" w:hAnsi="Century Gothic" w:cs="Arial"/>
          <w:color w:val="000000" w:themeColor="text1"/>
          <w:sz w:val="21"/>
          <w:szCs w:val="21"/>
        </w:rPr>
        <w:t xml:space="preserve"> embracing innovation and disrupting the</w:t>
      </w:r>
      <w:del w:id="0" w:author="benjamin zimmern" w:date="2021-01-15T10:55:00Z">
        <w:r w:rsidR="006D0EB6" w:rsidRPr="006D0EB6" w:rsidDel="00213365">
          <w:rPr>
            <w:rFonts w:ascii="Century Gothic" w:hAnsi="Century Gothic" w:cs="Arial"/>
            <w:color w:val="000000" w:themeColor="text1"/>
            <w:sz w:val="21"/>
            <w:szCs w:val="21"/>
          </w:rPr>
          <w:delText>ir</w:delText>
        </w:r>
      </w:del>
      <w:r w:rsidR="006D0EB6" w:rsidRPr="006D0EB6">
        <w:rPr>
          <w:rFonts w:ascii="Century Gothic" w:hAnsi="Century Gothic" w:cs="Arial"/>
          <w:color w:val="000000" w:themeColor="text1"/>
          <w:sz w:val="21"/>
          <w:szCs w:val="21"/>
        </w:rPr>
        <w:t xml:space="preserve"> industry through </w:t>
      </w:r>
      <w:ins w:id="1" w:author="Jessica Rhodes" w:date="2021-01-15T11:09:00Z">
        <w:r w:rsidR="007A1C69">
          <w:rPr>
            <w:rFonts w:ascii="Century Gothic" w:hAnsi="Century Gothic" w:cs="Arial"/>
            <w:color w:val="000000" w:themeColor="text1"/>
            <w:sz w:val="21"/>
            <w:szCs w:val="21"/>
          </w:rPr>
          <w:t>transform</w:t>
        </w:r>
      </w:ins>
      <w:ins w:id="2" w:author="Jessica Rhodes" w:date="2021-01-15T11:10:00Z">
        <w:r w:rsidR="007A1C69">
          <w:rPr>
            <w:rFonts w:ascii="Century Gothic" w:hAnsi="Century Gothic" w:cs="Arial"/>
            <w:color w:val="000000" w:themeColor="text1"/>
            <w:sz w:val="21"/>
            <w:szCs w:val="21"/>
          </w:rPr>
          <w:t>ing the corporate mobility experience</w:t>
        </w:r>
      </w:ins>
      <w:del w:id="3" w:author="Jessica Rhodes" w:date="2021-01-15T11:09:00Z">
        <w:r w:rsidR="006D0EB6" w:rsidRPr="006D0EB6" w:rsidDel="007A1C69">
          <w:rPr>
            <w:rFonts w:ascii="Century Gothic" w:hAnsi="Century Gothic" w:cs="Arial"/>
            <w:color w:val="000000" w:themeColor="text1"/>
            <w:sz w:val="21"/>
            <w:szCs w:val="21"/>
          </w:rPr>
          <w:delText>revolutionizing the mobility solution provider role</w:delText>
        </w:r>
      </w:del>
      <w:r w:rsidR="006D0EB6" w:rsidRPr="006D0EB6">
        <w:rPr>
          <w:rFonts w:ascii="Century Gothic" w:hAnsi="Century Gothic" w:cs="Arial"/>
          <w:color w:val="000000" w:themeColor="text1"/>
          <w:sz w:val="21"/>
          <w:szCs w:val="21"/>
        </w:rPr>
        <w:t>.</w:t>
      </w:r>
      <w:ins w:id="4" w:author="Jessica Rhodes" w:date="2021-01-15T11:12:00Z">
        <w:r w:rsidR="007A1C69">
          <w:rPr>
            <w:rFonts w:ascii="Century Gothic" w:hAnsi="Century Gothic" w:cs="Arial"/>
            <w:color w:val="000000" w:themeColor="text1"/>
            <w:sz w:val="21"/>
            <w:szCs w:val="21"/>
          </w:rPr>
          <w:t xml:space="preserve">  </w:t>
        </w:r>
      </w:ins>
      <w:ins w:id="5" w:author="Jessica Rhodes" w:date="2021-01-15T11:13:00Z">
        <w:r w:rsidR="007A1C69">
          <w:rPr>
            <w:rFonts w:ascii="Century Gothic" w:hAnsi="Century Gothic" w:cs="Arial"/>
            <w:color w:val="000000" w:themeColor="text1"/>
            <w:sz w:val="21"/>
            <w:szCs w:val="21"/>
          </w:rPr>
          <w:t>In 2020, Titanium saw record growth in revenues and new clients</w:t>
        </w:r>
      </w:ins>
      <w:ins w:id="6" w:author="Jessica Rhodes" w:date="2021-01-15T11:16:00Z">
        <w:r w:rsidR="007A1C69">
          <w:rPr>
            <w:rFonts w:ascii="Century Gothic" w:hAnsi="Century Gothic" w:cs="Arial"/>
            <w:color w:val="000000" w:themeColor="text1"/>
            <w:sz w:val="21"/>
            <w:szCs w:val="21"/>
          </w:rPr>
          <w:t xml:space="preserve"> but struggled with employee retention. </w:t>
        </w:r>
        <w:del w:id="7" w:author="Kristina Spencer" w:date="2021-01-15T11:25:00Z">
          <w:r w:rsidR="007A1C69" w:rsidDel="00FF476E">
            <w:rPr>
              <w:rFonts w:ascii="Century Gothic" w:hAnsi="Century Gothic" w:cs="Arial"/>
              <w:color w:val="000000" w:themeColor="text1"/>
              <w:sz w:val="21"/>
              <w:szCs w:val="21"/>
            </w:rPr>
            <w:delText xml:space="preserve"> </w:delText>
          </w:r>
        </w:del>
        <w:del w:id="8" w:author="Kristina Spencer" w:date="2021-01-15T11:26:00Z">
          <w:r w:rsidR="007A1C69" w:rsidDel="00FF476E">
            <w:rPr>
              <w:rFonts w:ascii="Century Gothic" w:hAnsi="Century Gothic" w:cs="Arial"/>
              <w:color w:val="000000" w:themeColor="text1"/>
              <w:sz w:val="21"/>
              <w:szCs w:val="21"/>
            </w:rPr>
            <w:delText>With this</w:delText>
          </w:r>
        </w:del>
      </w:ins>
      <w:ins w:id="9" w:author="Kristina Spencer" w:date="2021-01-15T11:26:00Z">
        <w:r w:rsidR="00FF476E">
          <w:rPr>
            <w:rFonts w:ascii="Century Gothic" w:hAnsi="Century Gothic" w:cs="Arial"/>
            <w:color w:val="000000" w:themeColor="text1"/>
            <w:sz w:val="21"/>
            <w:szCs w:val="21"/>
          </w:rPr>
          <w:t>In turn</w:t>
        </w:r>
      </w:ins>
      <w:ins w:id="10" w:author="Jessica Rhodes" w:date="2021-01-15T11:16:00Z">
        <w:r w:rsidR="007A1C69">
          <w:rPr>
            <w:rFonts w:ascii="Century Gothic" w:hAnsi="Century Gothic" w:cs="Arial"/>
            <w:color w:val="000000" w:themeColor="text1"/>
            <w:sz w:val="21"/>
            <w:szCs w:val="21"/>
          </w:rPr>
          <w:t>, Titanium decided to disrupt within</w:t>
        </w:r>
      </w:ins>
      <w:ins w:id="11" w:author="Jessica Rhodes" w:date="2021-01-15T11:17:00Z">
        <w:r w:rsidR="007A1C69">
          <w:rPr>
            <w:rFonts w:ascii="Century Gothic" w:hAnsi="Century Gothic" w:cs="Arial"/>
            <w:color w:val="000000" w:themeColor="text1"/>
            <w:sz w:val="21"/>
            <w:szCs w:val="21"/>
          </w:rPr>
          <w:t xml:space="preserve"> and develop a compensation plan to match their disruption mantra. </w:t>
        </w:r>
      </w:ins>
      <w:ins w:id="12" w:author="Jessica Rhodes" w:date="2021-01-15T11:13:00Z">
        <w:r w:rsidR="007A1C69">
          <w:rPr>
            <w:rFonts w:ascii="Century Gothic" w:hAnsi="Century Gothic" w:cs="Arial"/>
            <w:color w:val="000000" w:themeColor="text1"/>
            <w:sz w:val="21"/>
            <w:szCs w:val="21"/>
          </w:rPr>
          <w:t xml:space="preserve"> </w:t>
        </w:r>
      </w:ins>
      <w:del w:id="13" w:author="Jessica Rhodes" w:date="2021-01-15T11:12:00Z">
        <w:r w:rsidR="006D0EB6" w:rsidRPr="006D0EB6" w:rsidDel="007A1C69">
          <w:rPr>
            <w:rFonts w:ascii="Century Gothic" w:hAnsi="Century Gothic" w:cs="Arial"/>
            <w:color w:val="000000" w:themeColor="text1"/>
            <w:sz w:val="21"/>
            <w:szCs w:val="21"/>
          </w:rPr>
          <w:delText xml:space="preserve"> </w:delText>
        </w:r>
      </w:del>
      <w:del w:id="14" w:author="Jessica Rhodes" w:date="2021-01-15T11:18:00Z">
        <w:r w:rsidR="0020251D" w:rsidDel="007A1C69">
          <w:rPr>
            <w:rFonts w:ascii="Century Gothic" w:hAnsi="Century Gothic" w:cs="Arial"/>
            <w:color w:val="000000" w:themeColor="text1"/>
            <w:sz w:val="21"/>
            <w:szCs w:val="21"/>
          </w:rPr>
          <w:delText>Today</w:delText>
        </w:r>
        <w:r w:rsidR="006D0EB6" w:rsidRPr="006D0EB6" w:rsidDel="007A1C69">
          <w:rPr>
            <w:rFonts w:ascii="Century Gothic" w:hAnsi="Century Gothic" w:cs="Arial"/>
            <w:color w:val="000000" w:themeColor="text1"/>
            <w:sz w:val="21"/>
            <w:szCs w:val="21"/>
          </w:rPr>
          <w:delText xml:space="preserve"> every corporate executive wants to disrupt—the word is synonymous with forward-thinking decisiveness. However, most are attaching “disruption” to strategies that are more about cost-cutting than game-changing. </w:delText>
        </w:r>
      </w:del>
      <w:r w:rsidR="006D0EB6" w:rsidRPr="006D0EB6">
        <w:rPr>
          <w:rFonts w:ascii="Century Gothic" w:hAnsi="Century Gothic" w:cs="Arial"/>
          <w:color w:val="000000" w:themeColor="text1"/>
          <w:sz w:val="21"/>
          <w:szCs w:val="21"/>
        </w:rPr>
        <w:t xml:space="preserve">Titanium Wireless puts </w:t>
      </w:r>
      <w:del w:id="15" w:author="benjamin zimmern" w:date="2021-01-15T10:56:00Z">
        <w:r w:rsidR="006D0EB6" w:rsidRPr="006D0EB6" w:rsidDel="00213365">
          <w:rPr>
            <w:rFonts w:ascii="Century Gothic" w:hAnsi="Century Gothic" w:cs="Arial"/>
            <w:color w:val="000000" w:themeColor="text1"/>
            <w:sz w:val="21"/>
            <w:szCs w:val="21"/>
          </w:rPr>
          <w:delText xml:space="preserve">their </w:delText>
        </w:r>
      </w:del>
      <w:ins w:id="16" w:author="benjamin zimmern" w:date="2021-01-15T10:56:00Z">
        <w:r w:rsidR="00213365">
          <w:rPr>
            <w:rFonts w:ascii="Century Gothic" w:hAnsi="Century Gothic" w:cs="Arial"/>
            <w:color w:val="000000" w:themeColor="text1"/>
            <w:sz w:val="21"/>
            <w:szCs w:val="21"/>
          </w:rPr>
          <w:t>its</w:t>
        </w:r>
        <w:r w:rsidR="00213365" w:rsidRPr="006D0EB6">
          <w:rPr>
            <w:rFonts w:ascii="Century Gothic" w:hAnsi="Century Gothic" w:cs="Arial"/>
            <w:color w:val="000000" w:themeColor="text1"/>
            <w:sz w:val="21"/>
            <w:szCs w:val="21"/>
          </w:rPr>
          <w:t xml:space="preserve"> </w:t>
        </w:r>
      </w:ins>
      <w:r w:rsidR="006D0EB6" w:rsidRPr="006D0EB6">
        <w:rPr>
          <w:rFonts w:ascii="Century Gothic" w:hAnsi="Century Gothic" w:cs="Arial"/>
          <w:color w:val="000000" w:themeColor="text1"/>
          <w:sz w:val="21"/>
          <w:szCs w:val="21"/>
        </w:rPr>
        <w:t xml:space="preserve">money where </w:t>
      </w:r>
      <w:del w:id="17" w:author="benjamin zimmern" w:date="2021-01-15T10:56:00Z">
        <w:r w:rsidR="006D0EB6" w:rsidRPr="006D0EB6" w:rsidDel="00213365">
          <w:rPr>
            <w:rFonts w:ascii="Century Gothic" w:hAnsi="Century Gothic" w:cs="Arial"/>
            <w:color w:val="000000" w:themeColor="text1"/>
            <w:sz w:val="21"/>
            <w:szCs w:val="21"/>
          </w:rPr>
          <w:delText xml:space="preserve">their </w:delText>
        </w:r>
      </w:del>
      <w:ins w:id="18" w:author="benjamin zimmern" w:date="2021-01-15T10:56:00Z">
        <w:r w:rsidR="00213365">
          <w:rPr>
            <w:rFonts w:ascii="Century Gothic" w:hAnsi="Century Gothic" w:cs="Arial"/>
            <w:color w:val="000000" w:themeColor="text1"/>
            <w:sz w:val="21"/>
            <w:szCs w:val="21"/>
          </w:rPr>
          <w:t>its</w:t>
        </w:r>
        <w:r w:rsidR="00213365" w:rsidRPr="006D0EB6">
          <w:rPr>
            <w:rFonts w:ascii="Century Gothic" w:hAnsi="Century Gothic" w:cs="Arial"/>
            <w:color w:val="000000" w:themeColor="text1"/>
            <w:sz w:val="21"/>
            <w:szCs w:val="21"/>
          </w:rPr>
          <w:t xml:space="preserve"> </w:t>
        </w:r>
      </w:ins>
      <w:r w:rsidR="006D0EB6" w:rsidRPr="006D0EB6">
        <w:rPr>
          <w:rFonts w:ascii="Century Gothic" w:hAnsi="Century Gothic" w:cs="Arial"/>
          <w:color w:val="000000" w:themeColor="text1"/>
          <w:sz w:val="21"/>
          <w:szCs w:val="21"/>
        </w:rPr>
        <w:t>mouth is with this latest endeavor</w:t>
      </w:r>
      <w:ins w:id="19" w:author="Jessica Rhodes" w:date="2021-01-15T11:19:00Z">
        <w:r w:rsidR="00FC4DBD">
          <w:rPr>
            <w:rFonts w:ascii="Century Gothic" w:hAnsi="Century Gothic" w:cs="Arial"/>
            <w:color w:val="000000" w:themeColor="text1"/>
            <w:sz w:val="21"/>
            <w:szCs w:val="21"/>
          </w:rPr>
          <w:t>, further enhancing the benefits</w:t>
        </w:r>
      </w:ins>
      <w:ins w:id="20" w:author="Jessica Rhodes" w:date="2021-01-15T11:20:00Z">
        <w:r w:rsidR="00FC4DBD">
          <w:rPr>
            <w:rFonts w:ascii="Century Gothic" w:hAnsi="Century Gothic" w:cs="Arial"/>
            <w:color w:val="000000" w:themeColor="text1"/>
            <w:sz w:val="21"/>
            <w:szCs w:val="21"/>
          </w:rPr>
          <w:t xml:space="preserve">, which include unlimited paid time off and 100% medical, dental and vision coverage for employees.  </w:t>
        </w:r>
      </w:ins>
      <w:ins w:id="21" w:author="Jessica Rhodes" w:date="2021-01-15T11:19:00Z">
        <w:r w:rsidR="00FC4DBD">
          <w:rPr>
            <w:rFonts w:ascii="Century Gothic" w:hAnsi="Century Gothic" w:cs="Arial"/>
            <w:color w:val="000000" w:themeColor="text1"/>
            <w:sz w:val="21"/>
            <w:szCs w:val="21"/>
          </w:rPr>
          <w:t xml:space="preserve"> </w:t>
        </w:r>
      </w:ins>
      <w:del w:id="22" w:author="Jessica Rhodes" w:date="2021-01-15T11:19:00Z">
        <w:r w:rsidR="006D0EB6" w:rsidRPr="006D0EB6" w:rsidDel="007A1C69">
          <w:rPr>
            <w:rFonts w:ascii="Century Gothic" w:hAnsi="Century Gothic" w:cs="Arial"/>
            <w:color w:val="000000" w:themeColor="text1"/>
            <w:sz w:val="21"/>
            <w:szCs w:val="21"/>
          </w:rPr>
          <w:delText xml:space="preserve">.   </w:delText>
        </w:r>
      </w:del>
      <w:r w:rsidR="006D0EB6" w:rsidRPr="006D0EB6">
        <w:rPr>
          <w:rFonts w:ascii="Century Gothic" w:hAnsi="Century Gothic" w:cs="Arial"/>
          <w:color w:val="000000" w:themeColor="text1"/>
          <w:sz w:val="21"/>
          <w:szCs w:val="21"/>
        </w:rPr>
        <w:t xml:space="preserve">  </w:t>
      </w:r>
    </w:p>
    <w:p w14:paraId="03795063" w14:textId="35E17FE7" w:rsidR="00732BB8" w:rsidRPr="006D0EB6" w:rsidRDefault="006D0EB6" w:rsidP="006307BF">
      <w:pPr>
        <w:widowControl w:val="0"/>
        <w:autoSpaceDE w:val="0"/>
        <w:autoSpaceDN w:val="0"/>
        <w:adjustRightInd w:val="0"/>
        <w:spacing w:after="240"/>
        <w:rPr>
          <w:rFonts w:ascii="Century Gothic" w:hAnsi="Century Gothic" w:cs="Arial"/>
          <w:color w:val="000000" w:themeColor="text1"/>
          <w:sz w:val="21"/>
          <w:szCs w:val="21"/>
        </w:rPr>
      </w:pPr>
      <w:r w:rsidRPr="006D0EB6">
        <w:rPr>
          <w:rFonts w:ascii="Century Gothic" w:hAnsi="Century Gothic" w:cs="Arial"/>
          <w:color w:val="000000" w:themeColor="text1"/>
          <w:sz w:val="21"/>
          <w:szCs w:val="21"/>
        </w:rPr>
        <w:t xml:space="preserve">Because Titanium constantly pivots to meet the needs of current and potential clients, </w:t>
      </w:r>
      <w:del w:id="23" w:author="benjamin zimmern" w:date="2021-01-15T10:56:00Z">
        <w:r w:rsidRPr="006D0EB6" w:rsidDel="00FB5B16">
          <w:rPr>
            <w:rFonts w:ascii="Century Gothic" w:hAnsi="Century Gothic" w:cs="Arial"/>
            <w:color w:val="000000" w:themeColor="text1"/>
            <w:sz w:val="21"/>
            <w:szCs w:val="21"/>
          </w:rPr>
          <w:delText xml:space="preserve">they </w:delText>
        </w:r>
      </w:del>
      <w:ins w:id="24" w:author="benjamin zimmern" w:date="2021-01-15T10:56:00Z">
        <w:r w:rsidR="00FB5B16">
          <w:rPr>
            <w:rFonts w:ascii="Century Gothic" w:hAnsi="Century Gothic" w:cs="Arial"/>
            <w:color w:val="000000" w:themeColor="text1"/>
            <w:sz w:val="21"/>
            <w:szCs w:val="21"/>
          </w:rPr>
          <w:t>Titanium</w:t>
        </w:r>
        <w:r w:rsidR="00FB5B16" w:rsidRPr="006D0EB6">
          <w:rPr>
            <w:rFonts w:ascii="Century Gothic" w:hAnsi="Century Gothic" w:cs="Arial"/>
            <w:color w:val="000000" w:themeColor="text1"/>
            <w:sz w:val="21"/>
            <w:szCs w:val="21"/>
          </w:rPr>
          <w:t xml:space="preserve"> </w:t>
        </w:r>
      </w:ins>
      <w:r w:rsidRPr="006D0EB6">
        <w:rPr>
          <w:rFonts w:ascii="Century Gothic" w:hAnsi="Century Gothic" w:cs="Arial"/>
          <w:color w:val="000000" w:themeColor="text1"/>
          <w:sz w:val="21"/>
          <w:szCs w:val="21"/>
        </w:rPr>
        <w:t>want</w:t>
      </w:r>
      <w:ins w:id="25" w:author="benjamin zimmern" w:date="2021-01-15T10:56:00Z">
        <w:r w:rsidR="00FB5B16">
          <w:rPr>
            <w:rFonts w:ascii="Century Gothic" w:hAnsi="Century Gothic" w:cs="Arial"/>
            <w:color w:val="000000" w:themeColor="text1"/>
            <w:sz w:val="21"/>
            <w:szCs w:val="21"/>
          </w:rPr>
          <w:t>s</w:t>
        </w:r>
      </w:ins>
      <w:r w:rsidRPr="006D0EB6">
        <w:rPr>
          <w:rFonts w:ascii="Century Gothic" w:hAnsi="Century Gothic" w:cs="Arial"/>
          <w:color w:val="000000" w:themeColor="text1"/>
          <w:sz w:val="21"/>
          <w:szCs w:val="21"/>
        </w:rPr>
        <w:t xml:space="preserve"> a team who does the same. Titanium Wireless employees are mavericks. Mavericks believe in changing the game, adapting on a dime, and maintaining a synergy within the company focused on growth and outside </w:t>
      </w:r>
      <w:del w:id="26" w:author="benjamin zimmern" w:date="2021-01-15T10:59:00Z">
        <w:r w:rsidRPr="006D0EB6" w:rsidDel="000F42E2">
          <w:rPr>
            <w:rFonts w:ascii="Century Gothic" w:hAnsi="Century Gothic" w:cs="Arial"/>
            <w:color w:val="000000" w:themeColor="text1"/>
            <w:sz w:val="21"/>
            <w:szCs w:val="21"/>
          </w:rPr>
          <w:delText xml:space="preserve">of </w:delText>
        </w:r>
      </w:del>
      <w:r w:rsidRPr="006D0EB6">
        <w:rPr>
          <w:rFonts w:ascii="Century Gothic" w:hAnsi="Century Gothic" w:cs="Arial"/>
          <w:color w:val="000000" w:themeColor="text1"/>
          <w:sz w:val="21"/>
          <w:szCs w:val="21"/>
        </w:rPr>
        <w:t xml:space="preserve">the box thinking. In 2019, Titanium Wireless ranked #257 on the U.S. Inc 500 list, and from 2019 to 2020, </w:t>
      </w:r>
      <w:del w:id="27" w:author="benjamin zimmern" w:date="2021-01-15T10:56:00Z">
        <w:r w:rsidRPr="006D0EB6" w:rsidDel="00FB5B16">
          <w:rPr>
            <w:rFonts w:ascii="Century Gothic" w:hAnsi="Century Gothic" w:cs="Arial"/>
            <w:color w:val="000000" w:themeColor="text1"/>
            <w:sz w:val="21"/>
            <w:szCs w:val="21"/>
          </w:rPr>
          <w:delText xml:space="preserve">they </w:delText>
        </w:r>
      </w:del>
      <w:ins w:id="28" w:author="benjamin zimmern" w:date="2021-01-15T10:56:00Z">
        <w:del w:id="29" w:author="Kristina Spencer" w:date="2021-01-15T11:29:00Z">
          <w:r w:rsidR="00FB5B16" w:rsidDel="00462FCE">
            <w:rPr>
              <w:rFonts w:ascii="Century Gothic" w:hAnsi="Century Gothic" w:cs="Arial"/>
              <w:color w:val="000000" w:themeColor="text1"/>
              <w:sz w:val="21"/>
              <w:szCs w:val="21"/>
            </w:rPr>
            <w:delText>it</w:delText>
          </w:r>
        </w:del>
      </w:ins>
      <w:ins w:id="30" w:author="Kristina Spencer" w:date="2021-01-15T11:29:00Z">
        <w:r w:rsidR="00462FCE">
          <w:rPr>
            <w:rFonts w:ascii="Century Gothic" w:hAnsi="Century Gothic" w:cs="Arial"/>
            <w:color w:val="000000" w:themeColor="text1"/>
            <w:sz w:val="21"/>
            <w:szCs w:val="21"/>
          </w:rPr>
          <w:t>the company</w:t>
        </w:r>
      </w:ins>
      <w:ins w:id="31" w:author="benjamin zimmern" w:date="2021-01-15T10:56:00Z">
        <w:r w:rsidR="00FB5B16" w:rsidRPr="006D0EB6">
          <w:rPr>
            <w:rFonts w:ascii="Century Gothic" w:hAnsi="Century Gothic" w:cs="Arial"/>
            <w:color w:val="000000" w:themeColor="text1"/>
            <w:sz w:val="21"/>
            <w:szCs w:val="21"/>
          </w:rPr>
          <w:t xml:space="preserve"> </w:t>
        </w:r>
      </w:ins>
      <w:r w:rsidRPr="006D0EB6">
        <w:rPr>
          <w:rFonts w:ascii="Century Gothic" w:hAnsi="Century Gothic" w:cs="Arial"/>
          <w:color w:val="000000" w:themeColor="text1"/>
          <w:sz w:val="21"/>
          <w:szCs w:val="21"/>
        </w:rPr>
        <w:t xml:space="preserve">grew over 450%. The CEO and Founder, Jessica Rhodes, recognizes the dedication brought forth by her team, all working remotely due to </w:t>
      </w:r>
      <w:del w:id="32" w:author="benjamin zimmern" w:date="2021-01-15T10:56:00Z">
        <w:r w:rsidRPr="006D0EB6" w:rsidDel="00FB5B16">
          <w:rPr>
            <w:rFonts w:ascii="Century Gothic" w:hAnsi="Century Gothic" w:cs="Arial"/>
            <w:color w:val="000000" w:themeColor="text1"/>
            <w:sz w:val="21"/>
            <w:szCs w:val="21"/>
          </w:rPr>
          <w:delText>covid</w:delText>
        </w:r>
      </w:del>
      <w:ins w:id="33" w:author="benjamin zimmern" w:date="2021-01-15T10:56:00Z">
        <w:r w:rsidR="00FB5B16">
          <w:rPr>
            <w:rFonts w:ascii="Century Gothic" w:hAnsi="Century Gothic" w:cs="Arial"/>
            <w:color w:val="000000" w:themeColor="text1"/>
            <w:sz w:val="21"/>
            <w:szCs w:val="21"/>
          </w:rPr>
          <w:t>COVID-19</w:t>
        </w:r>
      </w:ins>
      <w:r w:rsidRPr="006D0EB6">
        <w:rPr>
          <w:rFonts w:ascii="Century Gothic" w:hAnsi="Century Gothic" w:cs="Arial"/>
          <w:color w:val="000000" w:themeColor="text1"/>
          <w:sz w:val="21"/>
          <w:szCs w:val="21"/>
        </w:rPr>
        <w:t>, and believes in rewarding them for being</w:t>
      </w:r>
      <w:r w:rsidR="00732BB8" w:rsidRPr="006D0EB6">
        <w:rPr>
          <w:rFonts w:ascii="Century Gothic" w:hAnsi="Century Gothic" w:cs="Arial"/>
          <w:color w:val="000000" w:themeColor="text1"/>
          <w:sz w:val="21"/>
          <w:szCs w:val="21"/>
        </w:rPr>
        <w:t xml:space="preserve"> change agents and problem solvers who will lead </w:t>
      </w:r>
      <w:del w:id="34" w:author="benjamin zimmern" w:date="2021-01-15T10:57:00Z">
        <w:r w:rsidRPr="006D0EB6" w:rsidDel="00FB5B16">
          <w:rPr>
            <w:rFonts w:ascii="Century Gothic" w:hAnsi="Century Gothic" w:cs="Arial"/>
            <w:color w:val="000000" w:themeColor="text1"/>
            <w:sz w:val="21"/>
            <w:szCs w:val="21"/>
          </w:rPr>
          <w:delText>them</w:delText>
        </w:r>
        <w:r w:rsidR="00732BB8" w:rsidRPr="006D0EB6" w:rsidDel="00FB5B16">
          <w:rPr>
            <w:rFonts w:ascii="Century Gothic" w:hAnsi="Century Gothic" w:cs="Arial"/>
            <w:color w:val="000000" w:themeColor="text1"/>
            <w:sz w:val="21"/>
            <w:szCs w:val="21"/>
          </w:rPr>
          <w:delText xml:space="preserve"> </w:delText>
        </w:r>
      </w:del>
      <w:ins w:id="35" w:author="benjamin zimmern" w:date="2021-01-15T10:57:00Z">
        <w:r w:rsidR="00FB5B16">
          <w:rPr>
            <w:rFonts w:ascii="Century Gothic" w:hAnsi="Century Gothic" w:cs="Arial"/>
            <w:color w:val="000000" w:themeColor="text1"/>
            <w:sz w:val="21"/>
            <w:szCs w:val="21"/>
          </w:rPr>
          <w:t>Titanium</w:t>
        </w:r>
        <w:r w:rsidR="00FB5B16" w:rsidRPr="006D0EB6">
          <w:rPr>
            <w:rFonts w:ascii="Century Gothic" w:hAnsi="Century Gothic" w:cs="Arial"/>
            <w:color w:val="000000" w:themeColor="text1"/>
            <w:sz w:val="21"/>
            <w:szCs w:val="21"/>
          </w:rPr>
          <w:t xml:space="preserve"> </w:t>
        </w:r>
      </w:ins>
      <w:r w:rsidR="00732BB8" w:rsidRPr="006D0EB6">
        <w:rPr>
          <w:rFonts w:ascii="Century Gothic" w:hAnsi="Century Gothic" w:cs="Arial"/>
          <w:color w:val="000000" w:themeColor="text1"/>
          <w:sz w:val="21"/>
          <w:szCs w:val="21"/>
        </w:rPr>
        <w:t>to great new heights in the future.</w:t>
      </w:r>
      <w:r w:rsidR="006307BF" w:rsidRPr="006D0EB6">
        <w:rPr>
          <w:rFonts w:ascii="Century Gothic" w:hAnsi="Century Gothic" w:cs="Arial"/>
          <w:color w:val="000000" w:themeColor="text1"/>
          <w:sz w:val="21"/>
          <w:szCs w:val="21"/>
        </w:rPr>
        <w:t xml:space="preserve"> </w:t>
      </w:r>
    </w:p>
    <w:p w14:paraId="17283ADD" w14:textId="5A4D6DFB" w:rsidR="00E7272E" w:rsidRPr="006D0EB6" w:rsidRDefault="00732BB8" w:rsidP="00E7272E">
      <w:pPr>
        <w:widowControl w:val="0"/>
        <w:autoSpaceDE w:val="0"/>
        <w:autoSpaceDN w:val="0"/>
        <w:adjustRightInd w:val="0"/>
        <w:spacing w:after="240"/>
        <w:rPr>
          <w:rFonts w:ascii="Century Gothic" w:hAnsi="Century Gothic" w:cs="Arial"/>
          <w:color w:val="000000" w:themeColor="text1"/>
          <w:sz w:val="21"/>
          <w:szCs w:val="21"/>
        </w:rPr>
      </w:pPr>
      <w:r w:rsidRPr="006D0EB6">
        <w:rPr>
          <w:rFonts w:ascii="Century Gothic" w:hAnsi="Century Gothic" w:cs="Arial"/>
          <w:color w:val="000000" w:themeColor="text1"/>
          <w:sz w:val="21"/>
          <w:szCs w:val="21"/>
        </w:rPr>
        <w:t>Jessica Rhodes</w:t>
      </w:r>
      <w:r w:rsidR="00B93A1E" w:rsidRPr="006D0EB6">
        <w:rPr>
          <w:rFonts w:ascii="Century Gothic" w:hAnsi="Century Gothic" w:cs="Arial"/>
          <w:color w:val="000000" w:themeColor="text1"/>
          <w:sz w:val="21"/>
          <w:szCs w:val="21"/>
        </w:rPr>
        <w:t xml:space="preserve">, </w:t>
      </w:r>
      <w:r w:rsidRPr="006D0EB6">
        <w:rPr>
          <w:rFonts w:ascii="Century Gothic" w:hAnsi="Century Gothic" w:cs="Arial"/>
          <w:color w:val="000000" w:themeColor="text1"/>
          <w:sz w:val="21"/>
          <w:szCs w:val="21"/>
        </w:rPr>
        <w:t>Titanium Wireless CEO</w:t>
      </w:r>
      <w:r w:rsidR="00E7272E" w:rsidRPr="006D0EB6">
        <w:rPr>
          <w:rFonts w:ascii="Century Gothic" w:hAnsi="Century Gothic" w:cs="Arial"/>
          <w:color w:val="000000" w:themeColor="text1"/>
          <w:sz w:val="21"/>
          <w:szCs w:val="21"/>
        </w:rPr>
        <w:t>:</w:t>
      </w:r>
    </w:p>
    <w:p w14:paraId="04B3B515" w14:textId="1350F218" w:rsidR="006D0EB6" w:rsidRPr="006D0EB6" w:rsidRDefault="00E7272E" w:rsidP="006D0EB6">
      <w:pPr>
        <w:rPr>
          <w:rFonts w:ascii="Century Gothic" w:eastAsia="Times New Roman" w:hAnsi="Century Gothic" w:cs="Calibri"/>
          <w:color w:val="201F1E"/>
          <w:sz w:val="21"/>
          <w:szCs w:val="21"/>
          <w:shd w:val="clear" w:color="auto" w:fill="FFFFFF"/>
        </w:rPr>
      </w:pPr>
      <w:r w:rsidRPr="006D0EB6">
        <w:rPr>
          <w:rFonts w:ascii="Century Gothic" w:hAnsi="Century Gothic" w:cs="Arial"/>
          <w:color w:val="000000" w:themeColor="text1"/>
          <w:sz w:val="21"/>
          <w:szCs w:val="21"/>
        </w:rPr>
        <w:t>“</w:t>
      </w:r>
      <w:r w:rsidR="006D0EB6" w:rsidRPr="006D0EB6">
        <w:rPr>
          <w:rFonts w:ascii="Century Gothic" w:eastAsia="Times New Roman" w:hAnsi="Century Gothic" w:cs="Calibri"/>
          <w:color w:val="201F1E"/>
          <w:sz w:val="21"/>
          <w:szCs w:val="21"/>
          <w:shd w:val="clear" w:color="auto" w:fill="FFFFFF"/>
        </w:rPr>
        <w:t xml:space="preserve">We are technology disruptors, we ask a lot of our employees, and it’s not easy to be a part of our team. We had incredibly high turnover in 2020, and we </w:t>
      </w:r>
      <w:ins w:id="36" w:author="benjamin zimmern" w:date="2021-01-15T11:00:00Z">
        <w:r w:rsidR="00AF471D">
          <w:rPr>
            <w:rFonts w:ascii="Century Gothic" w:eastAsia="Times New Roman" w:hAnsi="Century Gothic" w:cs="Calibri"/>
            <w:color w:val="201F1E"/>
            <w:sz w:val="21"/>
            <w:szCs w:val="21"/>
            <w:shd w:val="clear" w:color="auto" w:fill="FFFFFF"/>
          </w:rPr>
          <w:t xml:space="preserve">looked hard </w:t>
        </w:r>
      </w:ins>
      <w:del w:id="37" w:author="benjamin zimmern" w:date="2021-01-15T11:00:00Z">
        <w:r w:rsidR="006D0EB6" w:rsidRPr="006D0EB6" w:rsidDel="00AF471D">
          <w:rPr>
            <w:rFonts w:ascii="Century Gothic" w:eastAsia="Times New Roman" w:hAnsi="Century Gothic" w:cs="Calibri"/>
            <w:color w:val="201F1E"/>
            <w:sz w:val="21"/>
            <w:szCs w:val="21"/>
            <w:shd w:val="clear" w:color="auto" w:fill="FFFFFF"/>
          </w:rPr>
          <w:delText xml:space="preserve">took a hard look </w:delText>
        </w:r>
      </w:del>
      <w:r w:rsidR="006D0EB6" w:rsidRPr="006D0EB6">
        <w:rPr>
          <w:rFonts w:ascii="Century Gothic" w:eastAsia="Times New Roman" w:hAnsi="Century Gothic" w:cs="Calibri"/>
          <w:color w:val="201F1E"/>
          <w:sz w:val="21"/>
          <w:szCs w:val="21"/>
          <w:shd w:val="clear" w:color="auto" w:fill="FFFFFF"/>
        </w:rPr>
        <w:t xml:space="preserve">at what </w:t>
      </w:r>
      <w:del w:id="38" w:author="benjamin zimmern" w:date="2021-01-15T10:57:00Z">
        <w:r w:rsidR="006D0EB6" w:rsidRPr="006D0EB6" w:rsidDel="000F42E2">
          <w:rPr>
            <w:rFonts w:ascii="Century Gothic" w:eastAsia="Times New Roman" w:hAnsi="Century Gothic" w:cs="Calibri"/>
            <w:color w:val="201F1E"/>
            <w:sz w:val="21"/>
            <w:szCs w:val="21"/>
            <w:shd w:val="clear" w:color="auto" w:fill="FFFFFF"/>
          </w:rPr>
          <w:delText>is</w:delText>
        </w:r>
      </w:del>
      <w:ins w:id="39" w:author="benjamin zimmern" w:date="2021-01-15T11:01:00Z">
        <w:r w:rsidR="00AF471D">
          <w:rPr>
            <w:rFonts w:ascii="Century Gothic" w:eastAsia="Times New Roman" w:hAnsi="Century Gothic" w:cs="Calibri"/>
            <w:color w:val="201F1E"/>
            <w:sz w:val="21"/>
            <w:szCs w:val="21"/>
            <w:shd w:val="clear" w:color="auto" w:fill="FFFFFF"/>
          </w:rPr>
          <w:t>separated</w:t>
        </w:r>
      </w:ins>
      <w:ins w:id="40" w:author="benjamin zimmern" w:date="2021-01-15T11:00:00Z">
        <w:r w:rsidR="00AF471D">
          <w:rPr>
            <w:rFonts w:ascii="Century Gothic" w:eastAsia="Times New Roman" w:hAnsi="Century Gothic" w:cs="Calibri"/>
            <w:color w:val="201F1E"/>
            <w:sz w:val="21"/>
            <w:szCs w:val="21"/>
            <w:shd w:val="clear" w:color="auto" w:fill="FFFFFF"/>
          </w:rPr>
          <w:t xml:space="preserve"> </w:t>
        </w:r>
      </w:ins>
      <w:del w:id="41" w:author="benjamin zimmern" w:date="2021-01-15T10:57:00Z">
        <w:r w:rsidR="006D0EB6" w:rsidRPr="006D0EB6" w:rsidDel="000F42E2">
          <w:rPr>
            <w:rFonts w:ascii="Century Gothic" w:eastAsia="Times New Roman" w:hAnsi="Century Gothic" w:cs="Calibri"/>
            <w:color w:val="201F1E"/>
            <w:sz w:val="21"/>
            <w:szCs w:val="21"/>
            <w:shd w:val="clear" w:color="auto" w:fill="FFFFFF"/>
          </w:rPr>
          <w:delText xml:space="preserve"> </w:delText>
        </w:r>
      </w:del>
      <w:del w:id="42" w:author="benjamin zimmern" w:date="2021-01-15T11:00:00Z">
        <w:r w:rsidR="006D0EB6" w:rsidRPr="006D0EB6" w:rsidDel="00AF471D">
          <w:rPr>
            <w:rFonts w:ascii="Century Gothic" w:eastAsia="Times New Roman" w:hAnsi="Century Gothic" w:cs="Calibri"/>
            <w:color w:val="201F1E"/>
            <w:sz w:val="21"/>
            <w:szCs w:val="21"/>
            <w:shd w:val="clear" w:color="auto" w:fill="FFFFFF"/>
          </w:rPr>
          <w:delText xml:space="preserve">the difference between </w:delText>
        </w:r>
      </w:del>
      <w:r w:rsidR="006D0EB6" w:rsidRPr="006D0EB6">
        <w:rPr>
          <w:rFonts w:ascii="Century Gothic" w:eastAsia="Times New Roman" w:hAnsi="Century Gothic" w:cs="Calibri"/>
          <w:color w:val="201F1E"/>
          <w:sz w:val="21"/>
          <w:szCs w:val="21"/>
          <w:shd w:val="clear" w:color="auto" w:fill="FFFFFF"/>
        </w:rPr>
        <w:t xml:space="preserve">those who are still here and those who </w:t>
      </w:r>
      <w:ins w:id="43" w:author="benjamin zimmern" w:date="2021-01-15T11:01:00Z">
        <w:r w:rsidR="00AF471D">
          <w:rPr>
            <w:rFonts w:ascii="Century Gothic" w:eastAsia="Times New Roman" w:hAnsi="Century Gothic" w:cs="Calibri"/>
            <w:color w:val="201F1E"/>
            <w:sz w:val="21"/>
            <w:szCs w:val="21"/>
            <w:shd w:val="clear" w:color="auto" w:fill="FFFFFF"/>
          </w:rPr>
          <w:t>are not.</w:t>
        </w:r>
        <w:r w:rsidR="00AF471D" w:rsidRPr="006D0EB6" w:rsidDel="00AF471D">
          <w:rPr>
            <w:rFonts w:ascii="Century Gothic" w:eastAsia="Times New Roman" w:hAnsi="Century Gothic" w:cs="Calibri"/>
            <w:color w:val="201F1E"/>
            <w:sz w:val="21"/>
            <w:szCs w:val="21"/>
            <w:shd w:val="clear" w:color="auto" w:fill="FFFFFF"/>
          </w:rPr>
          <w:t xml:space="preserve"> </w:t>
        </w:r>
      </w:ins>
      <w:del w:id="44" w:author="benjamin zimmern" w:date="2021-01-15T11:01:00Z">
        <w:r w:rsidR="006D0EB6" w:rsidRPr="006D0EB6" w:rsidDel="00AF471D">
          <w:rPr>
            <w:rFonts w:ascii="Century Gothic" w:eastAsia="Times New Roman" w:hAnsi="Century Gothic" w:cs="Calibri"/>
            <w:color w:val="201F1E"/>
            <w:sz w:val="21"/>
            <w:szCs w:val="21"/>
            <w:shd w:val="clear" w:color="auto" w:fill="FFFFFF"/>
          </w:rPr>
          <w:delText>didn’t make it. </w:delText>
        </w:r>
      </w:del>
      <w:r w:rsidR="006D0EB6" w:rsidRPr="006D0EB6">
        <w:rPr>
          <w:rFonts w:ascii="Century Gothic" w:eastAsia="Times New Roman" w:hAnsi="Century Gothic" w:cs="Calibri"/>
          <w:color w:val="201F1E"/>
          <w:sz w:val="21"/>
          <w:szCs w:val="21"/>
          <w:shd w:val="clear" w:color="auto" w:fill="FFFFFF"/>
        </w:rPr>
        <w:t xml:space="preserve">The difference </w:t>
      </w:r>
      <w:del w:id="45" w:author="benjamin zimmern" w:date="2021-01-15T11:01:00Z">
        <w:r w:rsidR="006D0EB6" w:rsidRPr="006D0EB6" w:rsidDel="00AF471D">
          <w:rPr>
            <w:rFonts w:ascii="Century Gothic" w:eastAsia="Times New Roman" w:hAnsi="Century Gothic" w:cs="Calibri"/>
            <w:color w:val="201F1E"/>
            <w:sz w:val="21"/>
            <w:szCs w:val="21"/>
            <w:shd w:val="clear" w:color="auto" w:fill="FFFFFF"/>
          </w:rPr>
          <w:delText xml:space="preserve">is </w:delText>
        </w:r>
      </w:del>
      <w:ins w:id="46" w:author="benjamin zimmern" w:date="2021-01-15T11:01:00Z">
        <w:r w:rsidR="00AF471D">
          <w:rPr>
            <w:rFonts w:ascii="Century Gothic" w:eastAsia="Times New Roman" w:hAnsi="Century Gothic" w:cs="Calibri"/>
            <w:color w:val="201F1E"/>
            <w:sz w:val="21"/>
            <w:szCs w:val="21"/>
            <w:shd w:val="clear" w:color="auto" w:fill="FFFFFF"/>
          </w:rPr>
          <w:t>was</w:t>
        </w:r>
        <w:r w:rsidR="00AF471D" w:rsidRPr="006D0EB6">
          <w:rPr>
            <w:rFonts w:ascii="Century Gothic" w:eastAsia="Times New Roman" w:hAnsi="Century Gothic" w:cs="Calibri"/>
            <w:color w:val="201F1E"/>
            <w:sz w:val="21"/>
            <w:szCs w:val="21"/>
            <w:shd w:val="clear" w:color="auto" w:fill="FFFFFF"/>
          </w:rPr>
          <w:t xml:space="preserve"> </w:t>
        </w:r>
      </w:ins>
      <w:r w:rsidR="006D0EB6" w:rsidRPr="006D0EB6">
        <w:rPr>
          <w:rFonts w:ascii="Century Gothic" w:eastAsia="Times New Roman" w:hAnsi="Century Gothic" w:cs="Calibri"/>
          <w:color w:val="201F1E"/>
          <w:sz w:val="21"/>
          <w:szCs w:val="21"/>
          <w:shd w:val="clear" w:color="auto" w:fill="FFFFFF"/>
        </w:rPr>
        <w:t xml:space="preserve">qualitative and </w:t>
      </w:r>
      <w:del w:id="47" w:author="benjamin zimmern" w:date="2021-01-15T11:01:00Z">
        <w:r w:rsidR="006D0EB6" w:rsidRPr="006D0EB6" w:rsidDel="00AF471D">
          <w:rPr>
            <w:rFonts w:ascii="Century Gothic" w:eastAsia="Times New Roman" w:hAnsi="Century Gothic" w:cs="Calibri"/>
            <w:color w:val="201F1E"/>
            <w:sz w:val="21"/>
            <w:szCs w:val="21"/>
            <w:shd w:val="clear" w:color="auto" w:fill="FFFFFF"/>
          </w:rPr>
          <w:delText xml:space="preserve">is </w:delText>
        </w:r>
      </w:del>
      <w:r w:rsidR="006D0EB6" w:rsidRPr="006D0EB6">
        <w:rPr>
          <w:rFonts w:ascii="Century Gothic" w:eastAsia="Times New Roman" w:hAnsi="Century Gothic" w:cs="Calibri"/>
          <w:color w:val="201F1E"/>
          <w:sz w:val="21"/>
          <w:szCs w:val="21"/>
          <w:shd w:val="clear" w:color="auto" w:fill="FFFFFF"/>
        </w:rPr>
        <w:t xml:space="preserve">a unique </w:t>
      </w:r>
      <w:ins w:id="48" w:author="benjamin zimmern" w:date="2021-01-15T11:02:00Z">
        <w:r w:rsidR="00AF471D">
          <w:rPr>
            <w:rFonts w:ascii="Century Gothic" w:eastAsia="Times New Roman" w:hAnsi="Century Gothic" w:cs="Calibri"/>
            <w:color w:val="201F1E"/>
            <w:sz w:val="21"/>
            <w:szCs w:val="21"/>
            <w:shd w:val="clear" w:color="auto" w:fill="FFFFFF"/>
          </w:rPr>
          <w:t xml:space="preserve">skill </w:t>
        </w:r>
      </w:ins>
      <w:r w:rsidR="006D0EB6" w:rsidRPr="006D0EB6">
        <w:rPr>
          <w:rFonts w:ascii="Century Gothic" w:eastAsia="Times New Roman" w:hAnsi="Century Gothic" w:cs="Calibri"/>
          <w:color w:val="201F1E"/>
          <w:sz w:val="21"/>
          <w:szCs w:val="21"/>
          <w:shd w:val="clear" w:color="auto" w:fill="FFFFFF"/>
        </w:rPr>
        <w:t xml:space="preserve">combination of </w:t>
      </w:r>
      <w:del w:id="49" w:author="benjamin zimmern" w:date="2021-01-15T11:02:00Z">
        <w:r w:rsidR="006D0EB6" w:rsidRPr="006D0EB6" w:rsidDel="00AF471D">
          <w:rPr>
            <w:rFonts w:ascii="Century Gothic" w:eastAsia="Times New Roman" w:hAnsi="Century Gothic" w:cs="Calibri"/>
            <w:color w:val="201F1E"/>
            <w:sz w:val="21"/>
            <w:szCs w:val="21"/>
            <w:shd w:val="clear" w:color="auto" w:fill="FFFFFF"/>
          </w:rPr>
          <w:delText xml:space="preserve">skills, </w:delText>
        </w:r>
      </w:del>
      <w:r w:rsidR="006D0EB6" w:rsidRPr="006D0EB6">
        <w:rPr>
          <w:rFonts w:ascii="Century Gothic" w:eastAsia="Times New Roman" w:hAnsi="Century Gothic" w:cs="Calibri"/>
          <w:color w:val="201F1E"/>
          <w:sz w:val="21"/>
          <w:szCs w:val="21"/>
          <w:shd w:val="clear" w:color="auto" w:fill="FFFFFF"/>
        </w:rPr>
        <w:t xml:space="preserve">drive, </w:t>
      </w:r>
      <w:del w:id="50" w:author="benjamin zimmern" w:date="2021-01-15T11:02:00Z">
        <w:r w:rsidR="006D0EB6" w:rsidRPr="006D0EB6" w:rsidDel="00AF471D">
          <w:rPr>
            <w:rFonts w:ascii="Century Gothic" w:eastAsia="Times New Roman" w:hAnsi="Century Gothic" w:cs="Calibri"/>
            <w:color w:val="201F1E"/>
            <w:sz w:val="21"/>
            <w:szCs w:val="21"/>
            <w:shd w:val="clear" w:color="auto" w:fill="FFFFFF"/>
          </w:rPr>
          <w:delText>persistence</w:delText>
        </w:r>
      </w:del>
      <w:ins w:id="51" w:author="benjamin zimmern" w:date="2021-01-15T11:02:00Z">
        <w:r w:rsidR="00AF471D" w:rsidRPr="006D0EB6">
          <w:rPr>
            <w:rFonts w:ascii="Century Gothic" w:eastAsia="Times New Roman" w:hAnsi="Century Gothic" w:cs="Calibri"/>
            <w:color w:val="201F1E"/>
            <w:sz w:val="21"/>
            <w:szCs w:val="21"/>
            <w:shd w:val="clear" w:color="auto" w:fill="FFFFFF"/>
          </w:rPr>
          <w:t>persistence,</w:t>
        </w:r>
      </w:ins>
      <w:r w:rsidR="006D0EB6" w:rsidRPr="006D0EB6">
        <w:rPr>
          <w:rFonts w:ascii="Century Gothic" w:eastAsia="Times New Roman" w:hAnsi="Century Gothic" w:cs="Calibri"/>
          <w:color w:val="201F1E"/>
          <w:sz w:val="21"/>
          <w:szCs w:val="21"/>
          <w:shd w:val="clear" w:color="auto" w:fill="FFFFFF"/>
        </w:rPr>
        <w:t xml:space="preserve"> and grit. We are grateful for our employees every day and the commitment to excellence and our brand. We want our employees to feel secure financially and not struggle to maintain a balanced life; this is one step to get there.”  </w:t>
      </w:r>
    </w:p>
    <w:p w14:paraId="17F00A66" w14:textId="77777777" w:rsidR="006D0EB6" w:rsidRPr="006D0EB6" w:rsidRDefault="006D0EB6" w:rsidP="006D0EB6">
      <w:pPr>
        <w:rPr>
          <w:rFonts w:ascii="Century Gothic" w:eastAsia="Times New Roman" w:hAnsi="Century Gothic" w:cs="Times New Roman"/>
          <w:sz w:val="21"/>
          <w:szCs w:val="21"/>
        </w:rPr>
      </w:pPr>
    </w:p>
    <w:p w14:paraId="4BB2AEDE" w14:textId="35E3F17A" w:rsidR="00B93A1E" w:rsidRPr="006D0EB6" w:rsidRDefault="00A622FE" w:rsidP="00B93A1E">
      <w:pPr>
        <w:widowControl w:val="0"/>
        <w:autoSpaceDE w:val="0"/>
        <w:autoSpaceDN w:val="0"/>
        <w:adjustRightInd w:val="0"/>
        <w:spacing w:after="240"/>
        <w:rPr>
          <w:rFonts w:ascii="Century Gothic" w:hAnsi="Century Gothic" w:cs="Arial"/>
          <w:b/>
          <w:bCs/>
          <w:color w:val="000000" w:themeColor="text1"/>
          <w:sz w:val="21"/>
          <w:szCs w:val="21"/>
        </w:rPr>
      </w:pPr>
      <w:r w:rsidRPr="006D0EB6">
        <w:rPr>
          <w:rFonts w:ascii="Century Gothic" w:hAnsi="Century Gothic" w:cs="Arial"/>
          <w:b/>
          <w:bCs/>
          <w:color w:val="000000" w:themeColor="text1"/>
          <w:sz w:val="21"/>
          <w:szCs w:val="21"/>
        </w:rPr>
        <w:t>About Titanium Wireless</w:t>
      </w:r>
    </w:p>
    <w:p w14:paraId="76D62E92" w14:textId="09F084A1" w:rsidR="00302D53" w:rsidRPr="006D0EB6" w:rsidRDefault="00243813" w:rsidP="00302D53">
      <w:pPr>
        <w:rPr>
          <w:rFonts w:ascii="Times New Roman" w:eastAsia="Times New Roman" w:hAnsi="Times New Roman" w:cs="Times New Roman"/>
          <w:sz w:val="21"/>
          <w:szCs w:val="21"/>
        </w:rPr>
      </w:pPr>
      <w:r w:rsidRPr="006D0EB6">
        <w:rPr>
          <w:rFonts w:ascii="Century Gothic" w:eastAsia="Times New Roman" w:hAnsi="Century Gothic" w:cs="Arial"/>
          <w:color w:val="000000"/>
          <w:sz w:val="21"/>
          <w:szCs w:val="21"/>
        </w:rPr>
        <w:t>Titanium Wireless</w:t>
      </w:r>
      <w:r w:rsidR="00302D53" w:rsidRPr="006D0EB6">
        <w:rPr>
          <w:rFonts w:ascii="Century Gothic" w:eastAsia="Times New Roman" w:hAnsi="Century Gothic" w:cs="Arial"/>
          <w:color w:val="000000"/>
          <w:sz w:val="21"/>
          <w:szCs w:val="21"/>
        </w:rPr>
        <w:t xml:space="preserve"> is</w:t>
      </w:r>
      <w:r w:rsidRPr="006D0EB6">
        <w:rPr>
          <w:rFonts w:ascii="Century Gothic" w:eastAsia="Times New Roman" w:hAnsi="Century Gothic" w:cs="Arial"/>
          <w:color w:val="000000"/>
          <w:sz w:val="21"/>
          <w:szCs w:val="21"/>
        </w:rPr>
        <w:t xml:space="preserve"> a</w:t>
      </w:r>
      <w:ins w:id="52" w:author="Jessica Rhodes" w:date="2021-01-15T11:10:00Z">
        <w:r w:rsidR="007A1C69">
          <w:rPr>
            <w:rFonts w:ascii="Century Gothic" w:eastAsia="Times New Roman" w:hAnsi="Century Gothic" w:cs="Arial"/>
            <w:color w:val="000000"/>
            <w:sz w:val="21"/>
            <w:szCs w:val="21"/>
          </w:rPr>
          <w:t xml:space="preserve">n FCC regulated wireless </w:t>
        </w:r>
      </w:ins>
      <w:del w:id="53" w:author="Jessica Rhodes" w:date="2021-01-15T11:10:00Z">
        <w:r w:rsidRPr="006D0EB6" w:rsidDel="007A1C69">
          <w:rPr>
            <w:rFonts w:ascii="Century Gothic" w:eastAsia="Times New Roman" w:hAnsi="Century Gothic" w:cs="Arial"/>
            <w:color w:val="000000"/>
            <w:sz w:val="21"/>
            <w:szCs w:val="21"/>
          </w:rPr>
          <w:delText> </w:delText>
        </w:r>
      </w:del>
      <w:r w:rsidRPr="006D0EB6">
        <w:rPr>
          <w:rFonts w:ascii="Century Gothic" w:eastAsia="Times New Roman" w:hAnsi="Century Gothic" w:cs="Arial"/>
          <w:color w:val="000000"/>
          <w:sz w:val="21"/>
          <w:szCs w:val="21"/>
        </w:rPr>
        <w:t>telecommunications c</w:t>
      </w:r>
      <w:ins w:id="54" w:author="Jessica Rhodes" w:date="2021-01-15T11:10:00Z">
        <w:r w:rsidR="007A1C69">
          <w:rPr>
            <w:rFonts w:ascii="Century Gothic" w:eastAsia="Times New Roman" w:hAnsi="Century Gothic" w:cs="Arial"/>
            <w:color w:val="000000"/>
            <w:sz w:val="21"/>
            <w:szCs w:val="21"/>
          </w:rPr>
          <w:t>arrier</w:t>
        </w:r>
      </w:ins>
      <w:del w:id="55" w:author="Jessica Rhodes" w:date="2021-01-15T11:10:00Z">
        <w:r w:rsidRPr="006D0EB6" w:rsidDel="007A1C69">
          <w:rPr>
            <w:rFonts w:ascii="Century Gothic" w:eastAsia="Times New Roman" w:hAnsi="Century Gothic" w:cs="Arial"/>
            <w:color w:val="000000"/>
            <w:sz w:val="21"/>
            <w:szCs w:val="21"/>
          </w:rPr>
          <w:delText>ompany</w:delText>
        </w:r>
      </w:del>
      <w:r w:rsidR="00302D53" w:rsidRPr="006D0EB6">
        <w:rPr>
          <w:rFonts w:ascii="Century Gothic" w:eastAsia="Times New Roman" w:hAnsi="Century Gothic" w:cs="Arial"/>
          <w:color w:val="000000"/>
          <w:sz w:val="21"/>
          <w:szCs w:val="21"/>
        </w:rPr>
        <w:t xml:space="preserve"> located in Gulf Breeze, FL. </w:t>
      </w:r>
      <w:r w:rsidR="00863220" w:rsidRPr="006D0EB6">
        <w:rPr>
          <w:rFonts w:ascii="Century Gothic" w:eastAsia="Times New Roman" w:hAnsi="Century Gothic" w:cs="Arial"/>
          <w:color w:val="000000"/>
          <w:sz w:val="21"/>
          <w:szCs w:val="21"/>
        </w:rPr>
        <w:t>The company</w:t>
      </w:r>
      <w:r w:rsidR="00302D53" w:rsidRPr="006D0EB6">
        <w:rPr>
          <w:rFonts w:ascii="Century Gothic" w:eastAsia="Times New Roman" w:hAnsi="Century Gothic" w:cs="Arial"/>
          <w:color w:val="000000"/>
          <w:sz w:val="21"/>
          <w:szCs w:val="21"/>
        </w:rPr>
        <w:t xml:space="preserve"> deliver</w:t>
      </w:r>
      <w:r w:rsidR="00863220" w:rsidRPr="006D0EB6">
        <w:rPr>
          <w:rFonts w:ascii="Century Gothic" w:eastAsia="Times New Roman" w:hAnsi="Century Gothic" w:cs="Arial"/>
          <w:color w:val="000000"/>
          <w:sz w:val="21"/>
          <w:szCs w:val="21"/>
        </w:rPr>
        <w:t>s</w:t>
      </w:r>
      <w:r w:rsidRPr="006D0EB6">
        <w:rPr>
          <w:rFonts w:ascii="Century Gothic" w:eastAsia="Times New Roman" w:hAnsi="Century Gothic" w:cs="Arial"/>
          <w:color w:val="000000"/>
          <w:sz w:val="21"/>
          <w:szCs w:val="21"/>
        </w:rPr>
        <w:t xml:space="preserve"> cutting edge mobile and data connectivity and best in class support for business </w:t>
      </w:r>
      <w:del w:id="56" w:author="Jessica Rhodes" w:date="2021-01-15T11:10:00Z">
        <w:r w:rsidRPr="006D0EB6" w:rsidDel="007A1C69">
          <w:rPr>
            <w:rFonts w:ascii="Century Gothic" w:eastAsia="Times New Roman" w:hAnsi="Century Gothic" w:cs="Arial"/>
            <w:color w:val="000000"/>
            <w:sz w:val="21"/>
            <w:szCs w:val="21"/>
          </w:rPr>
          <w:delText xml:space="preserve">and residential </w:delText>
        </w:r>
      </w:del>
      <w:r w:rsidRPr="006D0EB6">
        <w:rPr>
          <w:rFonts w:ascii="Century Gothic" w:eastAsia="Times New Roman" w:hAnsi="Century Gothic" w:cs="Arial"/>
          <w:color w:val="000000"/>
          <w:sz w:val="21"/>
          <w:szCs w:val="21"/>
        </w:rPr>
        <w:t xml:space="preserve">clients </w:t>
      </w:r>
      <w:del w:id="57" w:author="Jessica Rhodes" w:date="2021-01-15T11:10:00Z">
        <w:r w:rsidRPr="006D0EB6" w:rsidDel="007A1C69">
          <w:rPr>
            <w:rFonts w:ascii="Century Gothic" w:eastAsia="Times New Roman" w:hAnsi="Century Gothic" w:cs="Arial"/>
            <w:color w:val="000000"/>
            <w:sz w:val="21"/>
            <w:szCs w:val="21"/>
          </w:rPr>
          <w:delText xml:space="preserve">throughout the </w:delText>
        </w:r>
      </w:del>
      <w:ins w:id="58" w:author="benjamin zimmern" w:date="2021-01-15T10:58:00Z">
        <w:del w:id="59" w:author="Jessica Rhodes" w:date="2021-01-15T11:10:00Z">
          <w:r w:rsidR="000F42E2" w:rsidDel="007A1C69">
            <w:rPr>
              <w:rFonts w:ascii="Century Gothic" w:eastAsia="Times New Roman" w:hAnsi="Century Gothic" w:cs="Arial"/>
              <w:color w:val="000000"/>
              <w:sz w:val="21"/>
              <w:szCs w:val="21"/>
            </w:rPr>
            <w:delText>N</w:delText>
          </w:r>
        </w:del>
      </w:ins>
      <w:del w:id="60" w:author="Jessica Rhodes" w:date="2021-01-15T11:10:00Z">
        <w:r w:rsidRPr="006D0EB6" w:rsidDel="007A1C69">
          <w:rPr>
            <w:rFonts w:ascii="Century Gothic" w:eastAsia="Times New Roman" w:hAnsi="Century Gothic" w:cs="Arial"/>
            <w:color w:val="000000"/>
            <w:sz w:val="21"/>
            <w:szCs w:val="21"/>
          </w:rPr>
          <w:delText>natio</w:delText>
        </w:r>
      </w:del>
      <w:ins w:id="61" w:author="Jessica Rhodes" w:date="2021-01-15T11:10:00Z">
        <w:r w:rsidR="007A1C69">
          <w:rPr>
            <w:rFonts w:ascii="Century Gothic" w:eastAsia="Times New Roman" w:hAnsi="Century Gothic" w:cs="Arial"/>
            <w:color w:val="000000"/>
            <w:sz w:val="21"/>
            <w:szCs w:val="21"/>
          </w:rPr>
          <w:t>throughout the nation</w:t>
        </w:r>
      </w:ins>
      <w:del w:id="62" w:author="Jessica Rhodes" w:date="2021-01-15T11:10:00Z">
        <w:r w:rsidRPr="006D0EB6" w:rsidDel="007A1C69">
          <w:rPr>
            <w:rFonts w:ascii="Century Gothic" w:eastAsia="Times New Roman" w:hAnsi="Century Gothic" w:cs="Arial"/>
            <w:color w:val="000000"/>
            <w:sz w:val="21"/>
            <w:szCs w:val="21"/>
          </w:rPr>
          <w:delText>n</w:delText>
        </w:r>
      </w:del>
      <w:r w:rsidRPr="006D0EB6">
        <w:rPr>
          <w:rFonts w:ascii="Century Gothic" w:eastAsia="Times New Roman" w:hAnsi="Century Gothic" w:cs="Arial"/>
          <w:color w:val="000000"/>
          <w:sz w:val="21"/>
          <w:szCs w:val="21"/>
        </w:rPr>
        <w:t xml:space="preserve">. </w:t>
      </w:r>
      <w:r w:rsidR="000C5DDB" w:rsidRPr="006D0EB6">
        <w:rPr>
          <w:rFonts w:ascii="Century Gothic" w:eastAsia="Times New Roman" w:hAnsi="Century Gothic" w:cs="Arial"/>
          <w:color w:val="000000"/>
          <w:sz w:val="21"/>
          <w:szCs w:val="21"/>
        </w:rPr>
        <w:t xml:space="preserve">Titanium Wireless specializes in creating customized solutions for business communications, including mobility, IoT, fiber, MDM, and fleet tracking. </w:t>
      </w:r>
      <w:r w:rsidR="00C239A2" w:rsidRPr="006D0EB6">
        <w:rPr>
          <w:rFonts w:ascii="Century Gothic" w:eastAsia="Times New Roman" w:hAnsi="Century Gothic" w:cs="Arial"/>
          <w:color w:val="000000"/>
          <w:sz w:val="21"/>
          <w:szCs w:val="21"/>
        </w:rPr>
        <w:t>Titanium Wireless</w:t>
      </w:r>
      <w:r w:rsidR="000C5DDB" w:rsidRPr="006D0EB6">
        <w:rPr>
          <w:rFonts w:ascii="Century Gothic" w:eastAsia="Times New Roman" w:hAnsi="Century Gothic" w:cs="Arial"/>
          <w:color w:val="000000"/>
          <w:sz w:val="21"/>
          <w:szCs w:val="21"/>
        </w:rPr>
        <w:t xml:space="preserve"> </w:t>
      </w:r>
      <w:del w:id="63" w:author="Jessica Rhodes" w:date="2021-01-15T11:10:00Z">
        <w:r w:rsidR="00C239A2" w:rsidRPr="006D0EB6" w:rsidDel="007A1C69">
          <w:rPr>
            <w:rFonts w:ascii="Century Gothic" w:eastAsia="Times New Roman" w:hAnsi="Century Gothic" w:cs="Arial"/>
            <w:color w:val="000000"/>
            <w:sz w:val="21"/>
            <w:szCs w:val="21"/>
          </w:rPr>
          <w:delText xml:space="preserve">partners </w:delText>
        </w:r>
        <w:r w:rsidR="000C5DDB" w:rsidRPr="006D0EB6" w:rsidDel="007A1C69">
          <w:rPr>
            <w:rFonts w:ascii="Century Gothic" w:eastAsia="Times New Roman" w:hAnsi="Century Gothic" w:cs="Arial"/>
            <w:color w:val="000000"/>
            <w:sz w:val="21"/>
            <w:szCs w:val="21"/>
          </w:rPr>
          <w:delText>with all of the top wireless carriers (Verizon, Sprint, TMobile, AT&amp;T)</w:delText>
        </w:r>
      </w:del>
      <w:ins w:id="64" w:author="Jessica Rhodes" w:date="2021-01-15T11:10:00Z">
        <w:r w:rsidR="007A1C69">
          <w:rPr>
            <w:rFonts w:ascii="Century Gothic" w:eastAsia="Times New Roman" w:hAnsi="Century Gothic" w:cs="Arial"/>
            <w:color w:val="000000"/>
            <w:sz w:val="21"/>
            <w:szCs w:val="21"/>
          </w:rPr>
          <w:t>uses the b</w:t>
        </w:r>
      </w:ins>
      <w:ins w:id="65" w:author="Jessica Rhodes" w:date="2021-01-15T11:11:00Z">
        <w:r w:rsidR="007A1C69">
          <w:rPr>
            <w:rFonts w:ascii="Century Gothic" w:eastAsia="Times New Roman" w:hAnsi="Century Gothic" w:cs="Arial"/>
            <w:color w:val="000000"/>
            <w:sz w:val="21"/>
            <w:szCs w:val="21"/>
          </w:rPr>
          <w:t>ackbone of the strongest carriers in the country</w:t>
        </w:r>
      </w:ins>
      <w:r w:rsidR="000C5DDB" w:rsidRPr="006D0EB6">
        <w:rPr>
          <w:rFonts w:ascii="Century Gothic" w:eastAsia="Times New Roman" w:hAnsi="Century Gothic" w:cs="Arial"/>
          <w:color w:val="000000"/>
          <w:sz w:val="21"/>
          <w:szCs w:val="21"/>
        </w:rPr>
        <w:t xml:space="preserve"> to bring </w:t>
      </w:r>
      <w:del w:id="66" w:author="Jessica Rhodes" w:date="2021-01-15T11:11:00Z">
        <w:r w:rsidR="000C5DDB" w:rsidRPr="006D0EB6" w:rsidDel="007A1C69">
          <w:rPr>
            <w:rFonts w:ascii="Century Gothic" w:eastAsia="Times New Roman" w:hAnsi="Century Gothic" w:cs="Arial"/>
            <w:color w:val="000000"/>
            <w:sz w:val="21"/>
            <w:szCs w:val="21"/>
          </w:rPr>
          <w:delText>you a solution unique</w:delText>
        </w:r>
      </w:del>
      <w:ins w:id="67" w:author="Jessica Rhodes" w:date="2021-01-15T11:11:00Z">
        <w:r w:rsidR="007A1C69">
          <w:rPr>
            <w:rFonts w:ascii="Century Gothic" w:eastAsia="Times New Roman" w:hAnsi="Century Gothic" w:cs="Arial"/>
            <w:color w:val="000000"/>
            <w:sz w:val="21"/>
            <w:szCs w:val="21"/>
          </w:rPr>
          <w:t>solutions</w:t>
        </w:r>
      </w:ins>
      <w:r w:rsidR="000C5DDB" w:rsidRPr="006D0EB6">
        <w:rPr>
          <w:rFonts w:ascii="Century Gothic" w:eastAsia="Times New Roman" w:hAnsi="Century Gothic" w:cs="Arial"/>
          <w:color w:val="000000"/>
          <w:sz w:val="21"/>
          <w:szCs w:val="21"/>
        </w:rPr>
        <w:t xml:space="preserve"> to your business needs, coupled with concierge level, 24/7 customer service.</w:t>
      </w:r>
    </w:p>
    <w:p w14:paraId="62B39FD7" w14:textId="11C58A35" w:rsidR="00243813" w:rsidRPr="006D0EB6" w:rsidDel="00FC4DBD" w:rsidRDefault="00243813" w:rsidP="00243813">
      <w:pPr>
        <w:rPr>
          <w:del w:id="68" w:author="Jessica Rhodes" w:date="2021-01-15T11:20:00Z"/>
          <w:rFonts w:ascii="Century Gothic" w:eastAsia="Times New Roman" w:hAnsi="Century Gothic" w:cs="Times New Roman"/>
          <w:sz w:val="21"/>
          <w:szCs w:val="21"/>
        </w:rPr>
      </w:pPr>
    </w:p>
    <w:p w14:paraId="0C0D26B2" w14:textId="77777777" w:rsidR="006307BF" w:rsidRPr="006D0EB6" w:rsidRDefault="006307BF" w:rsidP="00571A54">
      <w:pPr>
        <w:tabs>
          <w:tab w:val="left" w:pos="3360"/>
        </w:tabs>
        <w:rPr>
          <w:rFonts w:ascii="Century Gothic" w:hAnsi="Century Gothic" w:cs="Arial"/>
          <w:color w:val="000000" w:themeColor="text1"/>
          <w:sz w:val="21"/>
          <w:szCs w:val="21"/>
        </w:rPr>
      </w:pPr>
    </w:p>
    <w:sectPr w:rsidR="006307BF" w:rsidRPr="006D0EB6" w:rsidSect="00385220">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9C459" w14:textId="77777777" w:rsidR="00D81436" w:rsidRDefault="00D81436" w:rsidP="00385220">
      <w:r>
        <w:separator/>
      </w:r>
    </w:p>
  </w:endnote>
  <w:endnote w:type="continuationSeparator" w:id="0">
    <w:p w14:paraId="3B00760B" w14:textId="77777777" w:rsidR="00D81436" w:rsidRDefault="00D81436" w:rsidP="0038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0342" w14:textId="5750B6BD" w:rsidR="00551C01" w:rsidRPr="006D0EB6" w:rsidRDefault="006D0EB6">
    <w:pPr>
      <w:pStyle w:val="Footer"/>
      <w:rPr>
        <w:rFonts w:ascii="Century Gothic" w:hAnsi="Century Gothic"/>
      </w:rPr>
    </w:pPr>
    <w:r>
      <w:t xml:space="preserve">             </w:t>
    </w:r>
    <w:r>
      <w:rPr>
        <w:noProof/>
      </w:rPr>
      <w:drawing>
        <wp:inline distT="0" distB="0" distL="0" distR="0" wp14:anchorId="3974FBEF" wp14:editId="79C3DE2E">
          <wp:extent cx="947057" cy="326302"/>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000446" cy="344697"/>
                  </a:xfrm>
                  <a:prstGeom prst="rect">
                    <a:avLst/>
                  </a:prstGeom>
                </pic:spPr>
              </pic:pic>
            </a:graphicData>
          </a:graphic>
        </wp:inline>
      </w:drawing>
    </w:r>
    <w:r>
      <w:tab/>
    </w:r>
    <w:r>
      <w:tab/>
    </w:r>
    <w:r w:rsidRPr="006D0EB6">
      <w:rPr>
        <w:rFonts w:ascii="Century Gothic" w:hAnsi="Century Gothic"/>
      </w:rPr>
      <w:t>www.titaniumwireless.com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7EA79" w14:textId="77777777" w:rsidR="00D81436" w:rsidRDefault="00D81436" w:rsidP="00385220">
      <w:r>
        <w:separator/>
      </w:r>
    </w:p>
  </w:footnote>
  <w:footnote w:type="continuationSeparator" w:id="0">
    <w:p w14:paraId="251E7D69" w14:textId="77777777" w:rsidR="00D81436" w:rsidRDefault="00D81436" w:rsidP="0038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ECDC" w14:textId="03693AD1" w:rsidR="00551C01" w:rsidRDefault="00551C01" w:rsidP="00144B32">
    <w:pPr>
      <w:pStyle w:val="Header"/>
      <w:tabs>
        <w:tab w:val="left" w:pos="0"/>
      </w:tabs>
      <w:ind w:hanging="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E77CF"/>
    <w:multiLevelType w:val="multilevel"/>
    <w:tmpl w:val="09C402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E180A12"/>
    <w:multiLevelType w:val="hybridMultilevel"/>
    <w:tmpl w:val="E560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jamin zimmern">
    <w15:presenceInfo w15:providerId="Windows Live" w15:userId="7460c560e749fac6"/>
  </w15:person>
  <w15:person w15:author="Jessica Rhodes">
    <w15:presenceInfo w15:providerId="AD" w15:userId="S::jessica@titanium-wireless.com::da68bd9e-e9f8-4b10-8ac0-321a50d3ed01"/>
  </w15:person>
  <w15:person w15:author="Kristina Spencer">
    <w15:presenceInfo w15:providerId="AD" w15:userId="S::kristina@titaniumwireless.com::cbe59003-9eeb-4d49-aa61-e5dae8b543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CC"/>
    <w:rsid w:val="000115AE"/>
    <w:rsid w:val="000315CC"/>
    <w:rsid w:val="000C5DDB"/>
    <w:rsid w:val="000F42E2"/>
    <w:rsid w:val="00141389"/>
    <w:rsid w:val="00144B32"/>
    <w:rsid w:val="001714AA"/>
    <w:rsid w:val="001D24C1"/>
    <w:rsid w:val="0020251D"/>
    <w:rsid w:val="002072E9"/>
    <w:rsid w:val="00213365"/>
    <w:rsid w:val="00224215"/>
    <w:rsid w:val="0023296B"/>
    <w:rsid w:val="00243813"/>
    <w:rsid w:val="00251CB4"/>
    <w:rsid w:val="002C0333"/>
    <w:rsid w:val="002D1DEE"/>
    <w:rsid w:val="00302D53"/>
    <w:rsid w:val="00385220"/>
    <w:rsid w:val="003E4B45"/>
    <w:rsid w:val="003E6B53"/>
    <w:rsid w:val="004157D1"/>
    <w:rsid w:val="00433DE8"/>
    <w:rsid w:val="00462FCE"/>
    <w:rsid w:val="004763FF"/>
    <w:rsid w:val="00512F7F"/>
    <w:rsid w:val="00551C01"/>
    <w:rsid w:val="00571A54"/>
    <w:rsid w:val="00585B92"/>
    <w:rsid w:val="005C202C"/>
    <w:rsid w:val="005F4B9C"/>
    <w:rsid w:val="00605D9D"/>
    <w:rsid w:val="006307BF"/>
    <w:rsid w:val="006D0EB6"/>
    <w:rsid w:val="00732BB8"/>
    <w:rsid w:val="007A1C69"/>
    <w:rsid w:val="00862039"/>
    <w:rsid w:val="00863220"/>
    <w:rsid w:val="008C6098"/>
    <w:rsid w:val="009114A3"/>
    <w:rsid w:val="00955434"/>
    <w:rsid w:val="00957CFC"/>
    <w:rsid w:val="009E4C38"/>
    <w:rsid w:val="00A17818"/>
    <w:rsid w:val="00A622FE"/>
    <w:rsid w:val="00AF471D"/>
    <w:rsid w:val="00B013E5"/>
    <w:rsid w:val="00B113EB"/>
    <w:rsid w:val="00B93A1E"/>
    <w:rsid w:val="00C239A2"/>
    <w:rsid w:val="00C94871"/>
    <w:rsid w:val="00CA1341"/>
    <w:rsid w:val="00CD3685"/>
    <w:rsid w:val="00D3702F"/>
    <w:rsid w:val="00D81436"/>
    <w:rsid w:val="00D82FB2"/>
    <w:rsid w:val="00DA1635"/>
    <w:rsid w:val="00DB33EF"/>
    <w:rsid w:val="00DD6AD3"/>
    <w:rsid w:val="00E46D1D"/>
    <w:rsid w:val="00E7272E"/>
    <w:rsid w:val="00EE3BE9"/>
    <w:rsid w:val="00FB5B16"/>
    <w:rsid w:val="00FC4DBD"/>
    <w:rsid w:val="00FF476E"/>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614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220"/>
    <w:pPr>
      <w:tabs>
        <w:tab w:val="center" w:pos="4680"/>
        <w:tab w:val="right" w:pos="9360"/>
      </w:tabs>
    </w:pPr>
  </w:style>
  <w:style w:type="character" w:customStyle="1" w:styleId="HeaderChar">
    <w:name w:val="Header Char"/>
    <w:basedOn w:val="DefaultParagraphFont"/>
    <w:link w:val="Header"/>
    <w:uiPriority w:val="99"/>
    <w:rsid w:val="00385220"/>
  </w:style>
  <w:style w:type="paragraph" w:styleId="Footer">
    <w:name w:val="footer"/>
    <w:basedOn w:val="Normal"/>
    <w:link w:val="FooterChar"/>
    <w:uiPriority w:val="99"/>
    <w:unhideWhenUsed/>
    <w:rsid w:val="00385220"/>
    <w:pPr>
      <w:tabs>
        <w:tab w:val="center" w:pos="4680"/>
        <w:tab w:val="right" w:pos="9360"/>
      </w:tabs>
    </w:pPr>
  </w:style>
  <w:style w:type="character" w:customStyle="1" w:styleId="FooterChar">
    <w:name w:val="Footer Char"/>
    <w:basedOn w:val="DefaultParagraphFont"/>
    <w:link w:val="Footer"/>
    <w:uiPriority w:val="99"/>
    <w:rsid w:val="00385220"/>
  </w:style>
  <w:style w:type="paragraph" w:styleId="BalloonText">
    <w:name w:val="Balloon Text"/>
    <w:basedOn w:val="Normal"/>
    <w:link w:val="BalloonTextChar"/>
    <w:uiPriority w:val="99"/>
    <w:semiHidden/>
    <w:unhideWhenUsed/>
    <w:rsid w:val="00144B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B32"/>
    <w:rPr>
      <w:rFonts w:ascii="Lucida Grande" w:hAnsi="Lucida Grande" w:cs="Lucida Grande"/>
      <w:sz w:val="18"/>
      <w:szCs w:val="18"/>
    </w:rPr>
  </w:style>
  <w:style w:type="paragraph" w:styleId="ListParagraph">
    <w:name w:val="List Paragraph"/>
    <w:basedOn w:val="Normal"/>
    <w:uiPriority w:val="34"/>
    <w:qFormat/>
    <w:rsid w:val="00571A54"/>
    <w:pPr>
      <w:ind w:left="720"/>
      <w:contextualSpacing/>
    </w:pPr>
  </w:style>
  <w:style w:type="paragraph" w:customStyle="1" w:styleId="Default">
    <w:name w:val="Default"/>
    <w:rsid w:val="00B013E5"/>
    <w:pPr>
      <w:widowControl w:val="0"/>
      <w:autoSpaceDE w:val="0"/>
      <w:autoSpaceDN w:val="0"/>
      <w:adjustRightInd w:val="0"/>
    </w:pPr>
    <w:rPr>
      <w:rFonts w:ascii="Helvetica" w:eastAsia="Times New Roman" w:hAnsi="Helvetica" w:cs="Helvetica"/>
      <w:color w:val="000000"/>
    </w:rPr>
  </w:style>
  <w:style w:type="paragraph" w:styleId="NormalWeb">
    <w:name w:val="Normal (Web)"/>
    <w:basedOn w:val="Normal"/>
    <w:uiPriority w:val="99"/>
    <w:semiHidden/>
    <w:unhideWhenUsed/>
    <w:rsid w:val="006307B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307BF"/>
  </w:style>
  <w:style w:type="character" w:styleId="Strong">
    <w:name w:val="Strong"/>
    <w:basedOn w:val="DefaultParagraphFont"/>
    <w:uiPriority w:val="22"/>
    <w:qFormat/>
    <w:rsid w:val="006307BF"/>
    <w:rPr>
      <w:b/>
      <w:bCs/>
    </w:rPr>
  </w:style>
  <w:style w:type="character" w:styleId="Hyperlink">
    <w:name w:val="Hyperlink"/>
    <w:basedOn w:val="DefaultParagraphFont"/>
    <w:uiPriority w:val="99"/>
    <w:unhideWhenUsed/>
    <w:rsid w:val="006307BF"/>
    <w:rPr>
      <w:color w:val="0000FF"/>
      <w:u w:val="single"/>
    </w:rPr>
  </w:style>
  <w:style w:type="character" w:styleId="FollowedHyperlink">
    <w:name w:val="FollowedHyperlink"/>
    <w:basedOn w:val="DefaultParagraphFont"/>
    <w:uiPriority w:val="99"/>
    <w:semiHidden/>
    <w:unhideWhenUsed/>
    <w:rsid w:val="00CA1341"/>
    <w:rPr>
      <w:color w:val="800080" w:themeColor="followedHyperlink"/>
      <w:u w:val="single"/>
    </w:rPr>
  </w:style>
  <w:style w:type="character" w:customStyle="1" w:styleId="s10">
    <w:name w:val="s10"/>
    <w:basedOn w:val="DefaultParagraphFont"/>
    <w:rsid w:val="00243813"/>
  </w:style>
  <w:style w:type="character" w:styleId="UnresolvedMention">
    <w:name w:val="Unresolved Mention"/>
    <w:basedOn w:val="DefaultParagraphFont"/>
    <w:uiPriority w:val="99"/>
    <w:rsid w:val="008C6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68410">
      <w:bodyDiv w:val="1"/>
      <w:marLeft w:val="0"/>
      <w:marRight w:val="0"/>
      <w:marTop w:val="0"/>
      <w:marBottom w:val="0"/>
      <w:divBdr>
        <w:top w:val="none" w:sz="0" w:space="0" w:color="auto"/>
        <w:left w:val="none" w:sz="0" w:space="0" w:color="auto"/>
        <w:bottom w:val="none" w:sz="0" w:space="0" w:color="auto"/>
        <w:right w:val="none" w:sz="0" w:space="0" w:color="auto"/>
      </w:divBdr>
    </w:div>
    <w:div w:id="294608033">
      <w:bodyDiv w:val="1"/>
      <w:marLeft w:val="0"/>
      <w:marRight w:val="0"/>
      <w:marTop w:val="0"/>
      <w:marBottom w:val="0"/>
      <w:divBdr>
        <w:top w:val="none" w:sz="0" w:space="0" w:color="auto"/>
        <w:left w:val="none" w:sz="0" w:space="0" w:color="auto"/>
        <w:bottom w:val="none" w:sz="0" w:space="0" w:color="auto"/>
        <w:right w:val="none" w:sz="0" w:space="0" w:color="auto"/>
      </w:divBdr>
    </w:div>
    <w:div w:id="759563537">
      <w:bodyDiv w:val="1"/>
      <w:marLeft w:val="0"/>
      <w:marRight w:val="0"/>
      <w:marTop w:val="0"/>
      <w:marBottom w:val="0"/>
      <w:divBdr>
        <w:top w:val="none" w:sz="0" w:space="0" w:color="auto"/>
        <w:left w:val="none" w:sz="0" w:space="0" w:color="auto"/>
        <w:bottom w:val="none" w:sz="0" w:space="0" w:color="auto"/>
        <w:right w:val="none" w:sz="0" w:space="0" w:color="auto"/>
      </w:divBdr>
    </w:div>
    <w:div w:id="916280269">
      <w:bodyDiv w:val="1"/>
      <w:marLeft w:val="0"/>
      <w:marRight w:val="0"/>
      <w:marTop w:val="0"/>
      <w:marBottom w:val="0"/>
      <w:divBdr>
        <w:top w:val="none" w:sz="0" w:space="0" w:color="auto"/>
        <w:left w:val="none" w:sz="0" w:space="0" w:color="auto"/>
        <w:bottom w:val="none" w:sz="0" w:space="0" w:color="auto"/>
        <w:right w:val="none" w:sz="0" w:space="0" w:color="auto"/>
      </w:divBdr>
      <w:divsChild>
        <w:div w:id="861936531">
          <w:marLeft w:val="720"/>
          <w:marRight w:val="0"/>
          <w:marTop w:val="0"/>
          <w:marBottom w:val="0"/>
          <w:divBdr>
            <w:top w:val="none" w:sz="0" w:space="0" w:color="auto"/>
            <w:left w:val="none" w:sz="0" w:space="0" w:color="auto"/>
            <w:bottom w:val="none" w:sz="0" w:space="0" w:color="auto"/>
            <w:right w:val="none" w:sz="0" w:space="0" w:color="auto"/>
          </w:divBdr>
        </w:div>
        <w:div w:id="1867017197">
          <w:marLeft w:val="720"/>
          <w:marRight w:val="0"/>
          <w:marTop w:val="0"/>
          <w:marBottom w:val="0"/>
          <w:divBdr>
            <w:top w:val="none" w:sz="0" w:space="0" w:color="auto"/>
            <w:left w:val="none" w:sz="0" w:space="0" w:color="auto"/>
            <w:bottom w:val="none" w:sz="0" w:space="0" w:color="auto"/>
            <w:right w:val="none" w:sz="0" w:space="0" w:color="auto"/>
          </w:divBdr>
        </w:div>
        <w:div w:id="585923791">
          <w:marLeft w:val="720"/>
          <w:marRight w:val="0"/>
          <w:marTop w:val="0"/>
          <w:marBottom w:val="0"/>
          <w:divBdr>
            <w:top w:val="none" w:sz="0" w:space="0" w:color="auto"/>
            <w:left w:val="none" w:sz="0" w:space="0" w:color="auto"/>
            <w:bottom w:val="none" w:sz="0" w:space="0" w:color="auto"/>
            <w:right w:val="none" w:sz="0" w:space="0" w:color="auto"/>
          </w:divBdr>
        </w:div>
      </w:divsChild>
    </w:div>
    <w:div w:id="1509061211">
      <w:bodyDiv w:val="1"/>
      <w:marLeft w:val="0"/>
      <w:marRight w:val="0"/>
      <w:marTop w:val="0"/>
      <w:marBottom w:val="0"/>
      <w:divBdr>
        <w:top w:val="none" w:sz="0" w:space="0" w:color="auto"/>
        <w:left w:val="none" w:sz="0" w:space="0" w:color="auto"/>
        <w:bottom w:val="none" w:sz="0" w:space="0" w:color="auto"/>
        <w:right w:val="none" w:sz="0" w:space="0" w:color="auto"/>
      </w:divBdr>
    </w:div>
    <w:div w:id="1992371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3005</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Company>DCI</Company>
  <LinksUpToDate>false</LinksUpToDate>
  <CharactersWithSpaces>3522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Edwards</dc:creator>
  <cp:lastModifiedBy>Kristina Spencer</cp:lastModifiedBy>
  <cp:revision>3</cp:revision>
  <cp:lastPrinted>2016-04-21T18:26:00Z</cp:lastPrinted>
  <dcterms:created xsi:type="dcterms:W3CDTF">2021-01-15T17:28:00Z</dcterms:created>
  <dcterms:modified xsi:type="dcterms:W3CDTF">2021-01-15T17:29:00Z</dcterms:modified>
</cp:coreProperties>
</file>