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BC8A0" w14:textId="77777777" w:rsidR="005F17CC" w:rsidRDefault="005F17CC" w:rsidP="005F17CC">
      <w:pPr>
        <w:rPr>
          <w:rFonts w:ascii="Arial" w:hAnsi="Arial"/>
        </w:rPr>
      </w:pPr>
    </w:p>
    <w:p w14:paraId="5D27E6F3" w14:textId="77777777" w:rsidR="005F17CC" w:rsidRDefault="005F17CC" w:rsidP="005F17CC">
      <w:pPr>
        <w:rPr>
          <w:rFonts w:ascii="Arial" w:hAnsi="Arial"/>
        </w:rPr>
      </w:pPr>
      <w:r>
        <w:rPr>
          <w:rFonts w:ascii="Arial" w:hAnsi="Arial"/>
        </w:rPr>
        <w:t xml:space="preserve">For Immediate Release  </w:t>
      </w:r>
    </w:p>
    <w:p w14:paraId="5ED3E838" w14:textId="0E563A71" w:rsidR="005F17CC" w:rsidRPr="00234343" w:rsidRDefault="00EB0554" w:rsidP="005F17CC">
      <w:pPr>
        <w:rPr>
          <w:rFonts w:ascii="Arial" w:hAnsi="Arial"/>
        </w:rPr>
      </w:pPr>
      <w:r>
        <w:rPr>
          <w:rFonts w:ascii="Arial" w:hAnsi="Arial"/>
        </w:rPr>
        <w:t>Kami Minor</w:t>
      </w:r>
    </w:p>
    <w:p w14:paraId="0280946C" w14:textId="67E672C7" w:rsidR="005F17CC" w:rsidRPr="00234343" w:rsidRDefault="00EB0554" w:rsidP="005F17CC">
      <w:pPr>
        <w:rPr>
          <w:rFonts w:ascii="Arial" w:hAnsi="Arial"/>
        </w:rPr>
      </w:pPr>
      <w:r>
        <w:rPr>
          <w:rFonts w:ascii="Arial" w:hAnsi="Arial"/>
        </w:rPr>
        <w:t>kminor</w:t>
      </w:r>
      <w:r w:rsidR="005F17CC" w:rsidRPr="00234343">
        <w:rPr>
          <w:rFonts w:ascii="Arial" w:hAnsi="Arial"/>
        </w:rPr>
        <w:t>@anglincpa.com</w:t>
      </w:r>
    </w:p>
    <w:p w14:paraId="19CAB22D" w14:textId="1076297D" w:rsidR="005F17CC" w:rsidRPr="008F6942" w:rsidRDefault="00EB0554" w:rsidP="005F17CC">
      <w:pPr>
        <w:rPr>
          <w:rFonts w:ascii="Arial" w:hAnsi="Arial" w:cs="AGaramondPro-Regular"/>
          <w:color w:val="FF0000"/>
        </w:rPr>
      </w:pPr>
      <w:r>
        <w:rPr>
          <w:rFonts w:ascii="Arial" w:hAnsi="Arial"/>
        </w:rPr>
        <w:t>256-533-7044</w:t>
      </w:r>
    </w:p>
    <w:p w14:paraId="10223202" w14:textId="77777777" w:rsidR="005F17CC" w:rsidRDefault="005F17CC" w:rsidP="005F17CC">
      <w:pPr>
        <w:rPr>
          <w:rFonts w:ascii="Arial" w:hAnsi="Arial" w:cs="AGaramondPro-Regular"/>
        </w:rPr>
      </w:pPr>
    </w:p>
    <w:p w14:paraId="011C6770" w14:textId="77777777" w:rsidR="005F17CC" w:rsidRPr="00BB77F0" w:rsidRDefault="005F17CC" w:rsidP="005F17CC">
      <w:pPr>
        <w:rPr>
          <w:rFonts w:ascii="Arial" w:hAnsi="Arial" w:cs="AGaramondPro-Regular"/>
        </w:rPr>
      </w:pPr>
    </w:p>
    <w:p w14:paraId="363A7397" w14:textId="37B6C1E0" w:rsidR="00EB0554" w:rsidRDefault="00B706ED" w:rsidP="00733877">
      <w:pPr>
        <w:jc w:val="center"/>
        <w:rPr>
          <w:rFonts w:ascii="Arial" w:hAnsi="Arial" w:cs="AGaramondPro-Regular"/>
          <w:b/>
        </w:rPr>
      </w:pPr>
      <w:r>
        <w:rPr>
          <w:rFonts w:ascii="Arial" w:hAnsi="Arial" w:cs="AGaramondPro-Regular"/>
          <w:b/>
          <w:sz w:val="28"/>
          <w:szCs w:val="28"/>
        </w:rPr>
        <w:t>Anglin Reichmann Armstrong Announces Promoti</w:t>
      </w:r>
      <w:bookmarkStart w:id="0" w:name="_GoBack"/>
      <w:bookmarkEnd w:id="0"/>
      <w:r>
        <w:rPr>
          <w:rFonts w:ascii="Arial" w:hAnsi="Arial" w:cs="AGaramondPro-Regular"/>
          <w:b/>
          <w:sz w:val="28"/>
          <w:szCs w:val="28"/>
        </w:rPr>
        <w:t>ons</w:t>
      </w:r>
      <w:r w:rsidR="00EB0554">
        <w:rPr>
          <w:rFonts w:ascii="Arial" w:hAnsi="Arial" w:cs="AGaramondPro-Regular"/>
          <w:b/>
        </w:rPr>
        <w:t xml:space="preserve">                                                            </w:t>
      </w:r>
    </w:p>
    <w:p w14:paraId="4FBC1E6E" w14:textId="77777777" w:rsidR="005F17CC" w:rsidRDefault="005F17CC" w:rsidP="005F17CC">
      <w:pPr>
        <w:rPr>
          <w:rFonts w:ascii="Arial" w:hAnsi="Arial" w:cs="AGaramondPro-Regular"/>
        </w:rPr>
      </w:pPr>
    </w:p>
    <w:p w14:paraId="4E147EF3" w14:textId="2976B0B3" w:rsidR="00B706ED" w:rsidRPr="00B706ED" w:rsidRDefault="00FF787B" w:rsidP="00B706ED">
      <w:pPr>
        <w:jc w:val="both"/>
        <w:rPr>
          <w:rFonts w:ascii="Arial" w:hAnsi="Arial" w:cs="AGaramondPro-Regular"/>
        </w:rPr>
      </w:pPr>
      <w:r>
        <w:rPr>
          <w:rFonts w:ascii="Arial" w:hAnsi="Arial" w:cs="AGaramondPro-Regular"/>
        </w:rPr>
        <w:t xml:space="preserve">HUNTSVILLE, ALA., </w:t>
      </w:r>
      <w:del w:id="1" w:author="Larry Feld" w:date="2021-10-13T14:52:00Z">
        <w:r w:rsidR="00A94022" w:rsidDel="00F63A2D">
          <w:rPr>
            <w:rFonts w:ascii="Arial" w:hAnsi="Arial" w:cs="AGaramondPro-Regular"/>
          </w:rPr>
          <w:delText>SEPTEMBER</w:delText>
        </w:r>
      </w:del>
      <w:ins w:id="2" w:author="Larry Feld" w:date="2021-10-13T14:52:00Z">
        <w:r w:rsidR="00F63A2D">
          <w:rPr>
            <w:rFonts w:ascii="Arial" w:hAnsi="Arial" w:cs="AGaramondPro-Regular"/>
          </w:rPr>
          <w:t>OCTOBER</w:t>
        </w:r>
      </w:ins>
      <w:r w:rsidR="00A94022">
        <w:rPr>
          <w:rFonts w:ascii="Arial" w:hAnsi="Arial" w:cs="AGaramondPro-Regular"/>
        </w:rPr>
        <w:t xml:space="preserve">, </w:t>
      </w:r>
      <w:r>
        <w:rPr>
          <w:rFonts w:ascii="Arial" w:hAnsi="Arial" w:cs="AGaramondPro-Regular"/>
        </w:rPr>
        <w:t xml:space="preserve">2021 — </w:t>
      </w:r>
      <w:hyperlink r:id="rId9" w:history="1">
        <w:r w:rsidRPr="00EB0554">
          <w:rPr>
            <w:rStyle w:val="Hyperlink"/>
            <w:rFonts w:ascii="Arial" w:hAnsi="Arial" w:cs="AGaramondPro-Regular"/>
          </w:rPr>
          <w:t>Anglin Reichmann Armstrong</w:t>
        </w:r>
      </w:hyperlink>
      <w:r w:rsidR="00B706ED">
        <w:rPr>
          <w:rStyle w:val="Hyperlink"/>
          <w:rFonts w:ascii="Arial" w:hAnsi="Arial" w:cs="AGaramondPro-Regular"/>
        </w:rPr>
        <w:t>,</w:t>
      </w:r>
      <w:r>
        <w:rPr>
          <w:rFonts w:ascii="Arial" w:hAnsi="Arial" w:cs="AGaramondPro-Regular"/>
        </w:rPr>
        <w:t xml:space="preserve"> </w:t>
      </w:r>
      <w:r w:rsidR="00B706ED">
        <w:rPr>
          <w:rFonts w:ascii="Arial" w:hAnsi="Arial" w:cs="AGaramondPro-Regular"/>
        </w:rPr>
        <w:t xml:space="preserve">a regional certified public accounting firm, </w:t>
      </w:r>
      <w:r w:rsidR="00F40482">
        <w:rPr>
          <w:rFonts w:ascii="Arial" w:hAnsi="Arial" w:cs="AGaramondPro-Regular"/>
        </w:rPr>
        <w:t xml:space="preserve">recently promoted </w:t>
      </w:r>
      <w:r w:rsidR="00B706ED">
        <w:rPr>
          <w:rFonts w:ascii="Arial" w:hAnsi="Arial" w:cs="AGaramondPro-Regular"/>
        </w:rPr>
        <w:t>several professionals located i</w:t>
      </w:r>
      <w:r w:rsidR="00B706ED" w:rsidRPr="00B706ED">
        <w:rPr>
          <w:rFonts w:ascii="Arial" w:hAnsi="Arial" w:cs="AGaramondPro-Regular"/>
        </w:rPr>
        <w:t xml:space="preserve">n </w:t>
      </w:r>
      <w:r w:rsidR="00B706ED">
        <w:rPr>
          <w:rFonts w:ascii="Arial" w:hAnsi="Arial" w:cs="AGaramondPro-Regular"/>
        </w:rPr>
        <w:t>the firm’s</w:t>
      </w:r>
      <w:r w:rsidR="00B706ED" w:rsidRPr="00B706ED">
        <w:rPr>
          <w:rFonts w:ascii="Arial" w:hAnsi="Arial" w:cs="AGaramondPro-Regular"/>
        </w:rPr>
        <w:t xml:space="preserve"> Huntsville, Alabama and Pensacola, Florida locations.</w:t>
      </w:r>
    </w:p>
    <w:p w14:paraId="035711C3" w14:textId="77777777" w:rsidR="00B706ED" w:rsidRPr="00B706ED" w:rsidRDefault="00B706ED" w:rsidP="00B706ED">
      <w:pPr>
        <w:jc w:val="both"/>
        <w:rPr>
          <w:rFonts w:ascii="Arial" w:hAnsi="Arial" w:cs="AGaramondPro-Regular"/>
        </w:rPr>
      </w:pPr>
    </w:p>
    <w:p w14:paraId="3E512561" w14:textId="554E95EE" w:rsidR="00B706ED" w:rsidRPr="00F40482" w:rsidRDefault="00B706ED" w:rsidP="00B706ED">
      <w:pPr>
        <w:jc w:val="both"/>
        <w:rPr>
          <w:rFonts w:ascii="Arial" w:hAnsi="Arial" w:cs="AGaramondPro-Regular"/>
          <w:b/>
          <w:i/>
        </w:rPr>
      </w:pPr>
      <w:r w:rsidRPr="00F40482">
        <w:rPr>
          <w:rFonts w:ascii="Arial" w:hAnsi="Arial" w:cs="AGaramondPro-Regular"/>
          <w:b/>
          <w:i/>
        </w:rPr>
        <w:t>From Anglin’s Huntsville, Alabama office:</w:t>
      </w:r>
    </w:p>
    <w:p w14:paraId="3A8F5069" w14:textId="2A543137" w:rsidR="00DC4E29" w:rsidRDefault="00DC4E29" w:rsidP="00B706ED">
      <w:pPr>
        <w:jc w:val="both"/>
        <w:rPr>
          <w:rFonts w:ascii="Arial" w:hAnsi="Arial" w:cs="AGaramondPro-Regular"/>
        </w:rPr>
      </w:pPr>
    </w:p>
    <w:p w14:paraId="4A13D547" w14:textId="3CAA5676" w:rsidR="00B706ED" w:rsidRPr="00B706ED" w:rsidRDefault="00DC4E29" w:rsidP="00B706ED">
      <w:pPr>
        <w:jc w:val="both"/>
        <w:rPr>
          <w:rFonts w:ascii="Arial" w:hAnsi="Arial" w:cs="AGaramondPro-Regular"/>
        </w:rPr>
      </w:pPr>
      <w:proofErr w:type="gramStart"/>
      <w:r>
        <w:rPr>
          <w:rFonts w:ascii="Arial" w:hAnsi="Arial" w:cs="AGaramondPro-Regular"/>
        </w:rPr>
        <w:t>P</w:t>
      </w:r>
      <w:r w:rsidR="00F40482">
        <w:rPr>
          <w:rFonts w:ascii="Arial" w:hAnsi="Arial" w:cs="AGaramondPro-Regular"/>
        </w:rPr>
        <w:t xml:space="preserve">romoted to Supervisor: Ellen </w:t>
      </w:r>
      <w:proofErr w:type="spellStart"/>
      <w:r w:rsidR="00F40482">
        <w:rPr>
          <w:rFonts w:ascii="Arial" w:hAnsi="Arial" w:cs="AGaramondPro-Regular"/>
        </w:rPr>
        <w:t>Deasy</w:t>
      </w:r>
      <w:proofErr w:type="spellEnd"/>
      <w:r w:rsidR="00F40482">
        <w:rPr>
          <w:rFonts w:ascii="Arial" w:hAnsi="Arial" w:cs="AGaramondPro-Regular"/>
        </w:rPr>
        <w:t xml:space="preserve">, Maggie Douglas and </w:t>
      </w:r>
      <w:r w:rsidR="00B706ED" w:rsidRPr="00B706ED">
        <w:rPr>
          <w:rFonts w:ascii="Arial" w:hAnsi="Arial" w:cs="AGaramondPro-Regular"/>
        </w:rPr>
        <w:t xml:space="preserve">Raven </w:t>
      </w:r>
      <w:proofErr w:type="spellStart"/>
      <w:r w:rsidR="00B706ED" w:rsidRPr="00B706ED">
        <w:rPr>
          <w:rFonts w:ascii="Arial" w:hAnsi="Arial" w:cs="AGaramondPro-Regular"/>
        </w:rPr>
        <w:t>Howlet</w:t>
      </w:r>
      <w:proofErr w:type="spellEnd"/>
      <w:r w:rsidR="00B706ED" w:rsidRPr="00B706ED">
        <w:rPr>
          <w:rFonts w:ascii="Arial" w:hAnsi="Arial" w:cs="AGaramondPro-Regular"/>
        </w:rPr>
        <w:t xml:space="preserve"> </w:t>
      </w:r>
      <w:r w:rsidR="00F40482">
        <w:rPr>
          <w:rFonts w:ascii="Arial" w:hAnsi="Arial" w:cs="AGaramondPro-Regular"/>
        </w:rPr>
        <w:t>as well as</w:t>
      </w:r>
      <w:r w:rsidR="00B706ED" w:rsidRPr="00B706ED">
        <w:rPr>
          <w:rFonts w:ascii="Arial" w:hAnsi="Arial" w:cs="AGaramondPro-Regular"/>
        </w:rPr>
        <w:t xml:space="preserve"> Whitney </w:t>
      </w:r>
      <w:proofErr w:type="spellStart"/>
      <w:r w:rsidR="00B706ED" w:rsidRPr="00B706ED">
        <w:rPr>
          <w:rFonts w:ascii="Arial" w:hAnsi="Arial" w:cs="AGaramondPro-Regular"/>
        </w:rPr>
        <w:t>O’Rear</w:t>
      </w:r>
      <w:proofErr w:type="spellEnd"/>
      <w:r w:rsidR="00B706ED" w:rsidRPr="00B706ED">
        <w:rPr>
          <w:rFonts w:ascii="Arial" w:hAnsi="Arial" w:cs="AGaramondPro-Regular"/>
        </w:rPr>
        <w:t>.</w:t>
      </w:r>
      <w:proofErr w:type="gramEnd"/>
      <w:r w:rsidR="00B706ED" w:rsidRPr="00B706ED">
        <w:rPr>
          <w:rFonts w:ascii="Arial" w:hAnsi="Arial" w:cs="AGaramondPro-Regular"/>
        </w:rPr>
        <w:t xml:space="preserve"> Sutton Parker </w:t>
      </w:r>
      <w:r w:rsidR="00F40482">
        <w:rPr>
          <w:rFonts w:ascii="Arial" w:hAnsi="Arial" w:cs="AGaramondPro-Regular"/>
        </w:rPr>
        <w:t>is promoted</w:t>
      </w:r>
      <w:r w:rsidR="00B706ED" w:rsidRPr="00B706ED">
        <w:rPr>
          <w:rFonts w:ascii="Arial" w:hAnsi="Arial" w:cs="AGaramondPro-Regular"/>
        </w:rPr>
        <w:t xml:space="preserve"> to Senior Accountant.</w:t>
      </w:r>
    </w:p>
    <w:p w14:paraId="75E9D2DE" w14:textId="77777777" w:rsidR="00B706ED" w:rsidRPr="00B706ED" w:rsidRDefault="00B706ED" w:rsidP="00B706ED">
      <w:pPr>
        <w:jc w:val="both"/>
        <w:rPr>
          <w:rFonts w:ascii="Arial" w:hAnsi="Arial" w:cs="AGaramondPro-Regular"/>
        </w:rPr>
      </w:pPr>
    </w:p>
    <w:p w14:paraId="264B72D4" w14:textId="6646C252" w:rsidR="00B706ED" w:rsidRPr="00F40482" w:rsidRDefault="00B706ED" w:rsidP="00B706ED">
      <w:pPr>
        <w:jc w:val="both"/>
        <w:rPr>
          <w:rFonts w:ascii="Arial" w:hAnsi="Arial" w:cs="AGaramondPro-Regular"/>
          <w:b/>
          <w:i/>
        </w:rPr>
      </w:pPr>
      <w:r w:rsidRPr="00F40482">
        <w:rPr>
          <w:rFonts w:ascii="Arial" w:hAnsi="Arial" w:cs="AGaramondPro-Regular"/>
          <w:b/>
          <w:i/>
        </w:rPr>
        <w:t>From Anglin’s Pensacola, Florida office:</w:t>
      </w:r>
    </w:p>
    <w:p w14:paraId="2283087F" w14:textId="77777777" w:rsidR="00B706ED" w:rsidRPr="00B706ED" w:rsidRDefault="00B706ED" w:rsidP="00B706ED">
      <w:pPr>
        <w:jc w:val="both"/>
        <w:rPr>
          <w:rFonts w:ascii="Arial" w:hAnsi="Arial" w:cs="AGaramondPro-Regular"/>
        </w:rPr>
      </w:pPr>
    </w:p>
    <w:p w14:paraId="37810350" w14:textId="571666CC" w:rsidR="00B706ED" w:rsidRPr="00B706ED" w:rsidRDefault="00DC4E29" w:rsidP="00B706ED">
      <w:pPr>
        <w:jc w:val="both"/>
        <w:rPr>
          <w:rFonts w:ascii="Arial" w:hAnsi="Arial" w:cs="AGaramondPro-Regular"/>
        </w:rPr>
      </w:pPr>
      <w:r w:rsidRPr="00B706ED">
        <w:rPr>
          <w:rFonts w:ascii="Arial" w:hAnsi="Arial" w:cs="AGaramondPro-Regular"/>
        </w:rPr>
        <w:t xml:space="preserve">Megan Van Horn </w:t>
      </w:r>
      <w:r>
        <w:rPr>
          <w:rFonts w:ascii="Arial" w:hAnsi="Arial" w:cs="AGaramondPro-Regular"/>
        </w:rPr>
        <w:t>is promoted</w:t>
      </w:r>
      <w:r w:rsidRPr="00B706ED">
        <w:rPr>
          <w:rFonts w:ascii="Arial" w:hAnsi="Arial" w:cs="AGaramondPro-Regular"/>
        </w:rPr>
        <w:t xml:space="preserve"> to Supervisor</w:t>
      </w:r>
      <w:r>
        <w:rPr>
          <w:rFonts w:ascii="Arial" w:hAnsi="Arial" w:cs="AGaramondPro-Regular"/>
        </w:rPr>
        <w:t xml:space="preserve">, and </w:t>
      </w:r>
      <w:r w:rsidR="00B706ED" w:rsidRPr="00B706ED">
        <w:rPr>
          <w:rFonts w:ascii="Arial" w:hAnsi="Arial" w:cs="AGaramondPro-Regular"/>
        </w:rPr>
        <w:t xml:space="preserve">Kaitlyn Sanderson </w:t>
      </w:r>
      <w:r w:rsidR="00F40482">
        <w:rPr>
          <w:rFonts w:ascii="Arial" w:hAnsi="Arial" w:cs="AGaramondPro-Regular"/>
        </w:rPr>
        <w:t>is promoted to Senior Accountant</w:t>
      </w:r>
      <w:r>
        <w:rPr>
          <w:rFonts w:ascii="Arial" w:hAnsi="Arial" w:cs="AGaramondPro-Regular"/>
        </w:rPr>
        <w:t>.</w:t>
      </w:r>
    </w:p>
    <w:p w14:paraId="6B68D4CC" w14:textId="77777777" w:rsidR="00B706ED" w:rsidRPr="00B706ED" w:rsidRDefault="00B706ED" w:rsidP="00B706ED">
      <w:pPr>
        <w:jc w:val="both"/>
        <w:rPr>
          <w:rFonts w:ascii="Arial" w:hAnsi="Arial" w:cs="AGaramondPro-Regular"/>
        </w:rPr>
      </w:pPr>
    </w:p>
    <w:p w14:paraId="251349CC" w14:textId="595E2C22" w:rsidR="00B706ED" w:rsidRDefault="00B706ED" w:rsidP="00B706ED">
      <w:pPr>
        <w:jc w:val="both"/>
        <w:rPr>
          <w:rFonts w:ascii="Arial" w:hAnsi="Arial" w:cs="AGaramondPro-Regular"/>
        </w:rPr>
      </w:pPr>
      <w:r w:rsidRPr="00B706ED">
        <w:rPr>
          <w:rFonts w:ascii="Arial" w:hAnsi="Arial" w:cs="AGaramondPro-Regular"/>
        </w:rPr>
        <w:t>“I’m proud to work among a group of individuals that display such dedication to their jobs, their goals and their own success,” says Gary Anglin, Managing Partner</w:t>
      </w:r>
      <w:r>
        <w:rPr>
          <w:rFonts w:ascii="Arial" w:hAnsi="Arial" w:cs="AGaramondPro-Regular"/>
        </w:rPr>
        <w:t xml:space="preserve"> of Anglin Reichmann Armstrong</w:t>
      </w:r>
      <w:r w:rsidRPr="00B706ED">
        <w:rPr>
          <w:rFonts w:ascii="Arial" w:hAnsi="Arial" w:cs="AGaramondPro-Regular"/>
        </w:rPr>
        <w:t>. It’s</w:t>
      </w:r>
      <w:r w:rsidR="00452BA9">
        <w:rPr>
          <w:rFonts w:ascii="Arial" w:hAnsi="Arial" w:cs="AGaramondPro-Regular"/>
        </w:rPr>
        <w:t xml:space="preserve"> </w:t>
      </w:r>
      <w:r w:rsidRPr="00B706ED">
        <w:rPr>
          <w:rFonts w:ascii="Arial" w:hAnsi="Arial" w:cs="AGaramondPro-Regular"/>
        </w:rPr>
        <w:t>rewarding to recognize the contribution</w:t>
      </w:r>
      <w:r w:rsidR="00452BA9">
        <w:rPr>
          <w:rFonts w:ascii="Arial" w:hAnsi="Arial" w:cs="AGaramondPro-Regular"/>
        </w:rPr>
        <w:t>s</w:t>
      </w:r>
      <w:r w:rsidRPr="00B706ED">
        <w:rPr>
          <w:rFonts w:ascii="Arial" w:hAnsi="Arial" w:cs="AGaramondPro-Regular"/>
        </w:rPr>
        <w:t xml:space="preserve"> </w:t>
      </w:r>
      <w:r w:rsidR="00452BA9">
        <w:rPr>
          <w:rFonts w:ascii="Arial" w:hAnsi="Arial" w:cs="AGaramondPro-Regular"/>
        </w:rPr>
        <w:t>they</w:t>
      </w:r>
      <w:r w:rsidRPr="00B706ED">
        <w:rPr>
          <w:rFonts w:ascii="Arial" w:hAnsi="Arial" w:cs="AGaramondPro-Regular"/>
        </w:rPr>
        <w:t xml:space="preserve"> have made towards our clients and our team.”</w:t>
      </w:r>
    </w:p>
    <w:p w14:paraId="7002DBBE" w14:textId="77777777" w:rsidR="00B706ED" w:rsidRDefault="00B706ED" w:rsidP="00B706ED">
      <w:pPr>
        <w:jc w:val="both"/>
        <w:rPr>
          <w:rFonts w:ascii="Arial" w:hAnsi="Arial" w:cs="AGaramondPro-Regular"/>
        </w:rPr>
      </w:pPr>
    </w:p>
    <w:p w14:paraId="4424D233" w14:textId="067D8AA3" w:rsidR="00BE79CE" w:rsidRDefault="00BE79CE" w:rsidP="00BE79CE">
      <w:pPr>
        <w:jc w:val="both"/>
        <w:rPr>
          <w:rFonts w:ascii="Arial" w:hAnsi="Arial" w:cs="AGaramondPro-Regular"/>
        </w:rPr>
      </w:pPr>
      <w:r>
        <w:rPr>
          <w:rFonts w:ascii="Arial" w:hAnsi="Arial" w:cs="AGaramondPro-Regular"/>
        </w:rPr>
        <w:t xml:space="preserve">Formed in 1990, </w:t>
      </w:r>
      <w:r>
        <w:rPr>
          <w:rFonts w:ascii="Arial" w:hAnsi="Arial"/>
        </w:rPr>
        <w:t>Anglin Reichmann Armstrong</w:t>
      </w:r>
      <w:r w:rsidRPr="00CC75DE">
        <w:rPr>
          <w:rFonts w:ascii="Arial" w:hAnsi="Arial"/>
        </w:rPr>
        <w:t xml:space="preserve"> is a</w:t>
      </w:r>
      <w:r>
        <w:rPr>
          <w:rFonts w:ascii="Arial" w:hAnsi="Arial"/>
        </w:rPr>
        <w:t xml:space="preserve"> regional</w:t>
      </w:r>
      <w:r w:rsidRPr="00CC75DE">
        <w:rPr>
          <w:rFonts w:ascii="Arial" w:hAnsi="Arial"/>
        </w:rPr>
        <w:t xml:space="preserve"> </w:t>
      </w:r>
      <w:r>
        <w:rPr>
          <w:rFonts w:ascii="Arial" w:hAnsi="Arial"/>
        </w:rPr>
        <w:t>accounting and advisory</w:t>
      </w:r>
      <w:r w:rsidRPr="00CC75DE">
        <w:rPr>
          <w:rFonts w:ascii="Arial" w:hAnsi="Arial"/>
        </w:rPr>
        <w:t xml:space="preserve"> </w:t>
      </w:r>
      <w:r>
        <w:rPr>
          <w:rFonts w:ascii="Arial" w:hAnsi="Arial"/>
        </w:rPr>
        <w:t xml:space="preserve">services </w:t>
      </w:r>
      <w:r w:rsidRPr="00CC75DE">
        <w:rPr>
          <w:rFonts w:ascii="Arial" w:hAnsi="Arial"/>
        </w:rPr>
        <w:t>firm known</w:t>
      </w:r>
      <w:r>
        <w:rPr>
          <w:rFonts w:ascii="Arial" w:hAnsi="Arial"/>
        </w:rPr>
        <w:t xml:space="preserve"> by clients nationwide for technical expertise in government contracting and other niche services as well as complex tax, estate, wealth management and business transition services, with offices in Huntsville, Ala., and Pensacola, Fla. </w:t>
      </w:r>
      <w:r>
        <w:rPr>
          <w:rFonts w:ascii="Arial" w:hAnsi="Arial" w:cs="AGaramondPro-Regular"/>
        </w:rPr>
        <w:t xml:space="preserve">They are independent association members of </w:t>
      </w:r>
      <w:proofErr w:type="spellStart"/>
      <w:r>
        <w:rPr>
          <w:rFonts w:ascii="Arial" w:hAnsi="Arial" w:cs="AGaramondPro-Regular"/>
        </w:rPr>
        <w:t>CPAmerica</w:t>
      </w:r>
      <w:proofErr w:type="spellEnd"/>
      <w:r>
        <w:rPr>
          <w:rFonts w:ascii="Arial" w:hAnsi="Arial" w:cs="AGaramondPro-Regular"/>
        </w:rPr>
        <w:t>/Crowe Global. In 202</w:t>
      </w:r>
      <w:r w:rsidR="006B655C">
        <w:rPr>
          <w:rFonts w:ascii="Arial" w:hAnsi="Arial" w:cs="AGaramondPro-Regular"/>
        </w:rPr>
        <w:t>1</w:t>
      </w:r>
      <w:r>
        <w:rPr>
          <w:rFonts w:ascii="Arial" w:hAnsi="Arial" w:cs="AGaramondPro-Regular"/>
        </w:rPr>
        <w:t xml:space="preserve">, Anglin was named to </w:t>
      </w:r>
      <w:r w:rsidRPr="00BE79CE">
        <w:rPr>
          <w:rFonts w:ascii="Arial" w:hAnsi="Arial" w:cs="AGaramondPro-Regular"/>
          <w:i/>
        </w:rPr>
        <w:t>INSIDE Public Accounting’s</w:t>
      </w:r>
      <w:r>
        <w:rPr>
          <w:rFonts w:ascii="Arial" w:hAnsi="Arial" w:cs="AGaramondPro-Regular"/>
        </w:rPr>
        <w:t xml:space="preserve"> Top </w:t>
      </w:r>
      <w:r w:rsidR="006B655C">
        <w:rPr>
          <w:rFonts w:ascii="Arial" w:hAnsi="Arial" w:cs="AGaramondPro-Regular"/>
        </w:rPr>
        <w:t>3</w:t>
      </w:r>
      <w:r>
        <w:rPr>
          <w:rFonts w:ascii="Arial" w:hAnsi="Arial" w:cs="AGaramondPro-Regular"/>
        </w:rPr>
        <w:t xml:space="preserve">00 Firms list and </w:t>
      </w:r>
      <w:r w:rsidRPr="00BE79CE">
        <w:rPr>
          <w:rFonts w:ascii="Arial" w:hAnsi="Arial" w:cs="AGaramondPro-Regular"/>
          <w:i/>
        </w:rPr>
        <w:t>Accounting Today’s</w:t>
      </w:r>
      <w:r>
        <w:rPr>
          <w:rFonts w:ascii="Arial" w:hAnsi="Arial" w:cs="AGaramondPro-Regular"/>
        </w:rPr>
        <w:t xml:space="preserve"> “</w:t>
      </w:r>
      <w:r w:rsidR="00E74636">
        <w:rPr>
          <w:rFonts w:ascii="Arial" w:hAnsi="Arial" w:cs="AGaramondPro-Regular"/>
        </w:rPr>
        <w:t xml:space="preserve">2021 </w:t>
      </w:r>
      <w:r>
        <w:rPr>
          <w:rFonts w:ascii="Arial" w:hAnsi="Arial" w:cs="AGaramondPro-Regular"/>
        </w:rPr>
        <w:t xml:space="preserve">Best Accounting Firms to Work For.”    For more information, visit </w:t>
      </w:r>
      <w:hyperlink r:id="rId10" w:history="1">
        <w:r w:rsidRPr="000259D0">
          <w:rPr>
            <w:rStyle w:val="Hyperlink"/>
            <w:rFonts w:ascii="Arial" w:hAnsi="Arial" w:cs="AGaramondPro-Regular"/>
          </w:rPr>
          <w:t>https://www.anglincpa.com</w:t>
        </w:r>
      </w:hyperlink>
      <w:r>
        <w:rPr>
          <w:rFonts w:ascii="Arial" w:hAnsi="Arial" w:cs="AGaramondPro-Regular"/>
        </w:rPr>
        <w:t>.</w:t>
      </w:r>
    </w:p>
    <w:p w14:paraId="3069666E" w14:textId="330EBE54" w:rsidR="00C76B19" w:rsidRPr="00BB77F0" w:rsidRDefault="00BE79CE" w:rsidP="003474E2">
      <w:pPr>
        <w:jc w:val="both"/>
        <w:rPr>
          <w:rFonts w:ascii="Arial" w:hAnsi="Arial" w:cs="AGaramondPro-Regular"/>
        </w:rPr>
      </w:pPr>
      <w:r>
        <w:rPr>
          <w:rFonts w:ascii="Arial" w:hAnsi="Arial" w:cs="AGaramondPro-Regular"/>
        </w:rPr>
        <w:t xml:space="preserve"> </w:t>
      </w:r>
      <w:r w:rsidR="00F57928">
        <w:rPr>
          <w:rFonts w:ascii="Arial" w:hAnsi="Arial"/>
        </w:rPr>
        <w:t xml:space="preserve"> </w:t>
      </w:r>
      <w:r w:rsidR="00A326BA">
        <w:rPr>
          <w:rFonts w:ascii="Arial" w:hAnsi="Arial" w:cs="AGaramondPro-Regular"/>
        </w:rPr>
        <w:t xml:space="preserve"> </w:t>
      </w:r>
    </w:p>
    <w:sectPr w:rsidR="00C76B19" w:rsidRPr="00BB77F0" w:rsidSect="00A226E1">
      <w:footerReference w:type="default" r:id="rId11"/>
      <w:headerReference w:type="first" r:id="rId12"/>
      <w:footerReference w:type="first" r:id="rId13"/>
      <w:pgSz w:w="12240" w:h="15840"/>
      <w:pgMar w:top="2160" w:right="180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0BA03" w14:textId="77777777" w:rsidR="003A40F7" w:rsidRDefault="003A40F7">
      <w:r>
        <w:separator/>
      </w:r>
    </w:p>
  </w:endnote>
  <w:endnote w:type="continuationSeparator" w:id="0">
    <w:p w14:paraId="22BC35CB" w14:textId="77777777" w:rsidR="003A40F7" w:rsidRDefault="003A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ProximaNova-Light">
    <w:altName w:val="Calibri"/>
    <w:charset w:val="00"/>
    <w:family w:val="auto"/>
    <w:pitch w:val="variable"/>
    <w:sig w:usb0="800000AF" w:usb1="5000E0FB" w:usb2="00000000" w:usb3="00000000" w:csb0="0000019B"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roxima Nova Regular">
    <w:altName w:val="Candara"/>
    <w:charset w:val="00"/>
    <w:family w:val="auto"/>
    <w:pitch w:val="variable"/>
    <w:sig w:usb0="00000001" w:usb1="5000E0FB"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68C11" w14:textId="77777777" w:rsidR="00BE79CE" w:rsidRDefault="00BE79CE" w:rsidP="00C76B19">
    <w:pPr>
      <w:pStyle w:val="Footer"/>
      <w:rPr>
        <w:rFonts w:ascii="Garamond" w:hAnsi="Garamond"/>
        <w:sz w:val="16"/>
      </w:rPr>
    </w:pPr>
  </w:p>
  <w:p w14:paraId="64C85DE3" w14:textId="77777777" w:rsidR="00BE79CE" w:rsidRDefault="00BE79CE">
    <w:pPr>
      <w:pStyle w:val="Footer"/>
    </w:pPr>
    <w:r>
      <w:rPr>
        <w:noProof/>
      </w:rPr>
      <mc:AlternateContent>
        <mc:Choice Requires="wps">
          <w:drawing>
            <wp:anchor distT="0" distB="0" distL="114300" distR="114300" simplePos="0" relativeHeight="251657728" behindDoc="0" locked="0" layoutInCell="1" allowOverlap="1" wp14:anchorId="0868A72A" wp14:editId="31E1986D">
              <wp:simplePos x="0" y="0"/>
              <wp:positionH relativeFrom="column">
                <wp:posOffset>89535</wp:posOffset>
              </wp:positionH>
              <wp:positionV relativeFrom="paragraph">
                <wp:posOffset>66675</wp:posOffset>
              </wp:positionV>
              <wp:extent cx="5943600" cy="457200"/>
              <wp:effectExtent l="3810" t="0" r="0" b="0"/>
              <wp:wrapTight wrapText="bothSides">
                <wp:wrapPolygon edited="0">
                  <wp:start x="0" y="0"/>
                  <wp:lineTo x="21600" y="0"/>
                  <wp:lineTo x="21600" y="21600"/>
                  <wp:lineTo x="0" y="2160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F1497" w14:textId="77777777" w:rsidR="00BE79CE" w:rsidRDefault="00BE79CE" w:rsidP="00C76B1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0868A72A" id="_x0000_t202" coordsize="21600,21600" o:spt="202" path="m,l,21600r21600,l21600,xe">
              <v:stroke joinstyle="miter"/>
              <v:path gradientshapeok="t" o:connecttype="rect"/>
            </v:shapetype>
            <v:shape id="Text Box 4" o:spid="_x0000_s1026" type="#_x0000_t202" style="position:absolute;margin-left:7.05pt;margin-top:5.25pt;width:46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" filled="f" stroked="f">
              <v:textbox inset=",7.2pt,,7.2pt">
                <w:txbxContent>
                  <w:p w14:paraId="53AF1497" w14:textId="77777777" w:rsidR="00BE79CE" w:rsidRDefault="00BE79CE" w:rsidP="00C76B19"/>
                </w:txbxContent>
              </v:textbox>
              <w10:wrap type="tigh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CD52D" w14:textId="77777777" w:rsidR="00BE79CE" w:rsidRDefault="00BE79CE" w:rsidP="00C76B19">
    <w:pPr>
      <w:pStyle w:val="Footer"/>
      <w:rPr>
        <w:rFonts w:ascii="Garamond" w:hAnsi="Garamond"/>
        <w:sz w:val="16"/>
      </w:rPr>
    </w:pPr>
  </w:p>
  <w:p w14:paraId="35BAE70E" w14:textId="77777777" w:rsidR="00BE79CE" w:rsidRDefault="00BE79CE" w:rsidP="00C76B19">
    <w:pPr>
      <w:pStyle w:val="Footer"/>
      <w:rPr>
        <w:rFonts w:ascii="Garamond" w:hAnsi="Garamond"/>
        <w:sz w:val="16"/>
      </w:rPr>
    </w:pPr>
  </w:p>
  <w:p w14:paraId="5E3ED768" w14:textId="77777777" w:rsidR="00BE79CE" w:rsidRPr="00023114" w:rsidRDefault="00BE79CE" w:rsidP="00C76B19">
    <w:pPr>
      <w:pStyle w:val="Footer"/>
    </w:pPr>
    <w:r>
      <w:rPr>
        <w:noProof/>
      </w:rPr>
      <mc:AlternateContent>
        <mc:Choice Requires="wps">
          <w:drawing>
            <wp:anchor distT="0" distB="0" distL="114300" distR="114300" simplePos="0" relativeHeight="251656704" behindDoc="0" locked="0" layoutInCell="1" allowOverlap="1" wp14:anchorId="58480D6F" wp14:editId="461200CD">
              <wp:simplePos x="0" y="0"/>
              <wp:positionH relativeFrom="column">
                <wp:posOffset>-62865</wp:posOffset>
              </wp:positionH>
              <wp:positionV relativeFrom="paragraph">
                <wp:posOffset>78740</wp:posOffset>
              </wp:positionV>
              <wp:extent cx="59436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24F1A" w14:textId="77777777" w:rsidR="00BE79CE" w:rsidRPr="00007B43" w:rsidRDefault="00BE79CE" w:rsidP="00007B43">
                          <w:pPr>
                            <w:spacing w:line="360" w:lineRule="auto"/>
                            <w:rPr>
                              <w:rFonts w:ascii="Proxima Nova Regular" w:hAnsi="Proxima Nova Regula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58480D6F" id="_x0000_t202" coordsize="21600,21600" o:spt="202" path="m,l,21600r21600,l21600,xe">
              <v:stroke joinstyle="miter"/>
              <v:path gradientshapeok="t" o:connecttype="rect"/>
            </v:shapetype>
            <v:shape id="Text Box 3" o:spid="_x0000_s1027" type="#_x0000_t202" style="position:absolute;margin-left:-4.95pt;margin-top:6.2pt;width:46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" filled="f" stroked="f">
              <v:textbox inset=",7.2pt,,7.2pt">
                <w:txbxContent>
                  <w:p w14:paraId="7AE24F1A" w14:textId="77777777" w:rsidR="00BE79CE" w:rsidRPr="00007B43" w:rsidRDefault="00BE79CE" w:rsidP="00007B43">
                    <w:pPr>
                      <w:spacing w:line="360" w:lineRule="auto"/>
                      <w:rPr>
                        <w:rFonts w:ascii="Proxima Nova Regular" w:hAnsi="Proxima Nova Regular"/>
                      </w:rPr>
                    </w:pPr>
                  </w:p>
                </w:txbxContent>
              </v:textbox>
            </v:shape>
          </w:pict>
        </mc:Fallback>
      </mc:AlternateContent>
    </w:r>
  </w:p>
  <w:p w14:paraId="2BDA8A06" w14:textId="77777777" w:rsidR="00BE79CE" w:rsidRDefault="00BE7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2EC42" w14:textId="77777777" w:rsidR="003A40F7" w:rsidRDefault="003A40F7">
      <w:r>
        <w:separator/>
      </w:r>
    </w:p>
  </w:footnote>
  <w:footnote w:type="continuationSeparator" w:id="0">
    <w:p w14:paraId="347641EE" w14:textId="77777777" w:rsidR="003A40F7" w:rsidRDefault="003A4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E1536" w14:textId="2029AB23" w:rsidR="00BE79CE" w:rsidRDefault="00BE79CE">
    <w:pPr>
      <w:pStyle w:val="Header"/>
    </w:pPr>
    <w:r>
      <w:rPr>
        <w:noProof/>
      </w:rPr>
      <w:drawing>
        <wp:inline distT="0" distB="0" distL="0" distR="0" wp14:anchorId="05E9B6C0" wp14:editId="50A61F58">
          <wp:extent cx="3000629" cy="688340"/>
          <wp:effectExtent l="0" t="0" r="0" b="0"/>
          <wp:docPr id="4" name="Picture 4" descr="Untitled:Users:Christine:Desktop:anglinBRAND180829_FinalLogowithout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Christine:Desktop:anglinBRAND180829_FinalLogowithout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971" cy="68841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22893"/>
    <w:multiLevelType w:val="hybridMultilevel"/>
    <w:tmpl w:val="B30EA2D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7DA4490B"/>
    <w:multiLevelType w:val="hybridMultilevel"/>
    <w:tmpl w:val="B588B2A8"/>
    <w:lvl w:ilvl="0" w:tplc="2FA63F10">
      <w:numFmt w:val="bullet"/>
      <w:lvlText w:val="-"/>
      <w:lvlJc w:val="left"/>
      <w:pPr>
        <w:ind w:left="720" w:hanging="360"/>
      </w:pPr>
      <w:rPr>
        <w:rFonts w:ascii="Garamond" w:eastAsia="Cambria" w:hAnsi="Garamond" w:cs="AGaramondPro-Regula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F3"/>
    <w:rsid w:val="00007B43"/>
    <w:rsid w:val="00061A68"/>
    <w:rsid w:val="0007648C"/>
    <w:rsid w:val="00174D0E"/>
    <w:rsid w:val="00180656"/>
    <w:rsid w:val="0018495E"/>
    <w:rsid w:val="001E7BB5"/>
    <w:rsid w:val="001E7FF3"/>
    <w:rsid w:val="00224331"/>
    <w:rsid w:val="0022438F"/>
    <w:rsid w:val="002277A2"/>
    <w:rsid w:val="00234343"/>
    <w:rsid w:val="00237A39"/>
    <w:rsid w:val="00240C8C"/>
    <w:rsid w:val="00281DE5"/>
    <w:rsid w:val="002F4AD2"/>
    <w:rsid w:val="00320BC7"/>
    <w:rsid w:val="00332801"/>
    <w:rsid w:val="00343B36"/>
    <w:rsid w:val="0034581F"/>
    <w:rsid w:val="003474E2"/>
    <w:rsid w:val="003476AE"/>
    <w:rsid w:val="003555DB"/>
    <w:rsid w:val="0037274E"/>
    <w:rsid w:val="0039662C"/>
    <w:rsid w:val="003A40F7"/>
    <w:rsid w:val="003A4FFB"/>
    <w:rsid w:val="003B35A7"/>
    <w:rsid w:val="003C56E9"/>
    <w:rsid w:val="003E5550"/>
    <w:rsid w:val="004025A1"/>
    <w:rsid w:val="00452BA9"/>
    <w:rsid w:val="0045637C"/>
    <w:rsid w:val="0047093A"/>
    <w:rsid w:val="004E4C0F"/>
    <w:rsid w:val="00513362"/>
    <w:rsid w:val="00523ED4"/>
    <w:rsid w:val="00526286"/>
    <w:rsid w:val="00563F64"/>
    <w:rsid w:val="005D1B40"/>
    <w:rsid w:val="005D7AF3"/>
    <w:rsid w:val="005E4381"/>
    <w:rsid w:val="005E6F77"/>
    <w:rsid w:val="005F17CC"/>
    <w:rsid w:val="005F4918"/>
    <w:rsid w:val="005F607F"/>
    <w:rsid w:val="006514B8"/>
    <w:rsid w:val="006B655C"/>
    <w:rsid w:val="00702794"/>
    <w:rsid w:val="00733877"/>
    <w:rsid w:val="00795D52"/>
    <w:rsid w:val="007C4BBD"/>
    <w:rsid w:val="007D48F8"/>
    <w:rsid w:val="00803DF1"/>
    <w:rsid w:val="00813EC0"/>
    <w:rsid w:val="00827611"/>
    <w:rsid w:val="008416D7"/>
    <w:rsid w:val="008460BF"/>
    <w:rsid w:val="00871FDD"/>
    <w:rsid w:val="00895C65"/>
    <w:rsid w:val="008A22E3"/>
    <w:rsid w:val="008C57F6"/>
    <w:rsid w:val="008E2C0C"/>
    <w:rsid w:val="008E513E"/>
    <w:rsid w:val="008F6942"/>
    <w:rsid w:val="00905245"/>
    <w:rsid w:val="00917941"/>
    <w:rsid w:val="00925F26"/>
    <w:rsid w:val="0094451B"/>
    <w:rsid w:val="00960A95"/>
    <w:rsid w:val="009A700E"/>
    <w:rsid w:val="009B7F33"/>
    <w:rsid w:val="009E4CE0"/>
    <w:rsid w:val="009F2E7C"/>
    <w:rsid w:val="00A039E2"/>
    <w:rsid w:val="00A226E1"/>
    <w:rsid w:val="00A326BA"/>
    <w:rsid w:val="00A43203"/>
    <w:rsid w:val="00A712E7"/>
    <w:rsid w:val="00A82EE5"/>
    <w:rsid w:val="00A842F1"/>
    <w:rsid w:val="00A94022"/>
    <w:rsid w:val="00AD3E17"/>
    <w:rsid w:val="00AF4B32"/>
    <w:rsid w:val="00B07D53"/>
    <w:rsid w:val="00B11881"/>
    <w:rsid w:val="00B214D1"/>
    <w:rsid w:val="00B26AE0"/>
    <w:rsid w:val="00B52D3D"/>
    <w:rsid w:val="00B57065"/>
    <w:rsid w:val="00B706ED"/>
    <w:rsid w:val="00B81C67"/>
    <w:rsid w:val="00B96758"/>
    <w:rsid w:val="00BB1985"/>
    <w:rsid w:val="00BB31EF"/>
    <w:rsid w:val="00BB77F0"/>
    <w:rsid w:val="00BD278E"/>
    <w:rsid w:val="00BE79CE"/>
    <w:rsid w:val="00BF6119"/>
    <w:rsid w:val="00C76B19"/>
    <w:rsid w:val="00C777A0"/>
    <w:rsid w:val="00C84D5E"/>
    <w:rsid w:val="00CC5EF3"/>
    <w:rsid w:val="00CD704D"/>
    <w:rsid w:val="00D319A7"/>
    <w:rsid w:val="00D363FF"/>
    <w:rsid w:val="00D66BA3"/>
    <w:rsid w:val="00D77620"/>
    <w:rsid w:val="00D97B8D"/>
    <w:rsid w:val="00DC4E29"/>
    <w:rsid w:val="00DD22A7"/>
    <w:rsid w:val="00E24397"/>
    <w:rsid w:val="00E30C34"/>
    <w:rsid w:val="00E40EF3"/>
    <w:rsid w:val="00E66F53"/>
    <w:rsid w:val="00E74636"/>
    <w:rsid w:val="00E90A90"/>
    <w:rsid w:val="00EA7051"/>
    <w:rsid w:val="00EB0554"/>
    <w:rsid w:val="00EB4CF2"/>
    <w:rsid w:val="00ED1301"/>
    <w:rsid w:val="00EE0E79"/>
    <w:rsid w:val="00F2799C"/>
    <w:rsid w:val="00F40482"/>
    <w:rsid w:val="00F52128"/>
    <w:rsid w:val="00F54607"/>
    <w:rsid w:val="00F57928"/>
    <w:rsid w:val="00F607F0"/>
    <w:rsid w:val="00F63A2D"/>
    <w:rsid w:val="00F65333"/>
    <w:rsid w:val="00F66ED3"/>
    <w:rsid w:val="00FA0615"/>
    <w:rsid w:val="00FF78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44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842F1"/>
    <w:rPr>
      <w:rFonts w:ascii="ProximaNova-Light" w:hAnsi="ProximaNova-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DC8"/>
    <w:pPr>
      <w:tabs>
        <w:tab w:val="center" w:pos="4320"/>
        <w:tab w:val="right" w:pos="8640"/>
      </w:tabs>
    </w:pPr>
  </w:style>
  <w:style w:type="character" w:customStyle="1" w:styleId="HeaderChar">
    <w:name w:val="Header Char"/>
    <w:link w:val="Header"/>
    <w:uiPriority w:val="99"/>
    <w:rsid w:val="00C66DC8"/>
    <w:rPr>
      <w:sz w:val="24"/>
      <w:szCs w:val="24"/>
    </w:rPr>
  </w:style>
  <w:style w:type="paragraph" w:styleId="Footer">
    <w:name w:val="footer"/>
    <w:basedOn w:val="Normal"/>
    <w:link w:val="FooterChar"/>
    <w:uiPriority w:val="99"/>
    <w:unhideWhenUsed/>
    <w:rsid w:val="00C66DC8"/>
    <w:pPr>
      <w:tabs>
        <w:tab w:val="center" w:pos="4320"/>
        <w:tab w:val="right" w:pos="8640"/>
      </w:tabs>
    </w:pPr>
  </w:style>
  <w:style w:type="character" w:customStyle="1" w:styleId="FooterChar">
    <w:name w:val="Footer Char"/>
    <w:link w:val="Footer"/>
    <w:uiPriority w:val="99"/>
    <w:rsid w:val="00C66DC8"/>
    <w:rPr>
      <w:sz w:val="24"/>
      <w:szCs w:val="24"/>
    </w:rPr>
  </w:style>
  <w:style w:type="character" w:styleId="PageNumber">
    <w:name w:val="page number"/>
    <w:basedOn w:val="DefaultParagraphFont"/>
    <w:uiPriority w:val="99"/>
    <w:unhideWhenUsed/>
    <w:rsid w:val="00C66DC8"/>
  </w:style>
  <w:style w:type="paragraph" w:customStyle="1" w:styleId="NoParagraphStyle">
    <w:name w:val="[No Paragraph Style]"/>
    <w:rsid w:val="000302C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alloonText">
    <w:name w:val="Balloon Text"/>
    <w:basedOn w:val="Normal"/>
    <w:link w:val="BalloonTextChar"/>
    <w:uiPriority w:val="99"/>
    <w:semiHidden/>
    <w:unhideWhenUsed/>
    <w:rsid w:val="00871FDD"/>
    <w:rPr>
      <w:rFonts w:ascii="Tahoma" w:hAnsi="Tahoma" w:cs="Tahoma"/>
      <w:sz w:val="16"/>
      <w:szCs w:val="16"/>
    </w:rPr>
  </w:style>
  <w:style w:type="character" w:customStyle="1" w:styleId="BalloonTextChar">
    <w:name w:val="Balloon Text Char"/>
    <w:link w:val="BalloonText"/>
    <w:uiPriority w:val="99"/>
    <w:semiHidden/>
    <w:rsid w:val="00871FDD"/>
    <w:rPr>
      <w:rFonts w:ascii="Tahoma" w:hAnsi="Tahoma" w:cs="Tahoma"/>
      <w:sz w:val="16"/>
      <w:szCs w:val="16"/>
    </w:rPr>
  </w:style>
  <w:style w:type="character" w:styleId="Hyperlink">
    <w:name w:val="Hyperlink"/>
    <w:basedOn w:val="DefaultParagraphFont"/>
    <w:uiPriority w:val="99"/>
    <w:unhideWhenUsed/>
    <w:rsid w:val="004025A1"/>
    <w:rPr>
      <w:color w:val="0000FF" w:themeColor="hyperlink"/>
      <w:u w:val="single"/>
    </w:rPr>
  </w:style>
  <w:style w:type="character" w:styleId="CommentReference">
    <w:name w:val="annotation reference"/>
    <w:basedOn w:val="DefaultParagraphFont"/>
    <w:uiPriority w:val="99"/>
    <w:semiHidden/>
    <w:unhideWhenUsed/>
    <w:rsid w:val="00343B36"/>
    <w:rPr>
      <w:sz w:val="16"/>
      <w:szCs w:val="16"/>
    </w:rPr>
  </w:style>
  <w:style w:type="paragraph" w:styleId="CommentText">
    <w:name w:val="annotation text"/>
    <w:basedOn w:val="Normal"/>
    <w:link w:val="CommentTextChar"/>
    <w:uiPriority w:val="99"/>
    <w:unhideWhenUsed/>
    <w:rsid w:val="00343B36"/>
    <w:rPr>
      <w:sz w:val="20"/>
      <w:szCs w:val="20"/>
    </w:rPr>
  </w:style>
  <w:style w:type="character" w:customStyle="1" w:styleId="CommentTextChar">
    <w:name w:val="Comment Text Char"/>
    <w:basedOn w:val="DefaultParagraphFont"/>
    <w:link w:val="CommentText"/>
    <w:uiPriority w:val="99"/>
    <w:rsid w:val="00343B36"/>
    <w:rPr>
      <w:rFonts w:ascii="ProximaNova-Light" w:hAnsi="ProximaNova-Light"/>
    </w:rPr>
  </w:style>
  <w:style w:type="paragraph" w:styleId="CommentSubject">
    <w:name w:val="annotation subject"/>
    <w:basedOn w:val="CommentText"/>
    <w:next w:val="CommentText"/>
    <w:link w:val="CommentSubjectChar"/>
    <w:uiPriority w:val="99"/>
    <w:semiHidden/>
    <w:unhideWhenUsed/>
    <w:rsid w:val="00343B36"/>
    <w:rPr>
      <w:b/>
      <w:bCs/>
    </w:rPr>
  </w:style>
  <w:style w:type="character" w:customStyle="1" w:styleId="CommentSubjectChar">
    <w:name w:val="Comment Subject Char"/>
    <w:basedOn w:val="CommentTextChar"/>
    <w:link w:val="CommentSubject"/>
    <w:uiPriority w:val="99"/>
    <w:semiHidden/>
    <w:rsid w:val="00343B36"/>
    <w:rPr>
      <w:rFonts w:ascii="ProximaNova-Light" w:hAnsi="ProximaNova-Light"/>
      <w:b/>
      <w:bCs/>
    </w:rPr>
  </w:style>
  <w:style w:type="character" w:customStyle="1" w:styleId="UnresolvedMention1">
    <w:name w:val="Unresolved Mention1"/>
    <w:basedOn w:val="DefaultParagraphFont"/>
    <w:uiPriority w:val="99"/>
    <w:semiHidden/>
    <w:unhideWhenUsed/>
    <w:rsid w:val="00EB05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842F1"/>
    <w:rPr>
      <w:rFonts w:ascii="ProximaNova-Light" w:hAnsi="ProximaNova-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DC8"/>
    <w:pPr>
      <w:tabs>
        <w:tab w:val="center" w:pos="4320"/>
        <w:tab w:val="right" w:pos="8640"/>
      </w:tabs>
    </w:pPr>
  </w:style>
  <w:style w:type="character" w:customStyle="1" w:styleId="HeaderChar">
    <w:name w:val="Header Char"/>
    <w:link w:val="Header"/>
    <w:uiPriority w:val="99"/>
    <w:rsid w:val="00C66DC8"/>
    <w:rPr>
      <w:sz w:val="24"/>
      <w:szCs w:val="24"/>
    </w:rPr>
  </w:style>
  <w:style w:type="paragraph" w:styleId="Footer">
    <w:name w:val="footer"/>
    <w:basedOn w:val="Normal"/>
    <w:link w:val="FooterChar"/>
    <w:uiPriority w:val="99"/>
    <w:unhideWhenUsed/>
    <w:rsid w:val="00C66DC8"/>
    <w:pPr>
      <w:tabs>
        <w:tab w:val="center" w:pos="4320"/>
        <w:tab w:val="right" w:pos="8640"/>
      </w:tabs>
    </w:pPr>
  </w:style>
  <w:style w:type="character" w:customStyle="1" w:styleId="FooterChar">
    <w:name w:val="Footer Char"/>
    <w:link w:val="Footer"/>
    <w:uiPriority w:val="99"/>
    <w:rsid w:val="00C66DC8"/>
    <w:rPr>
      <w:sz w:val="24"/>
      <w:szCs w:val="24"/>
    </w:rPr>
  </w:style>
  <w:style w:type="character" w:styleId="PageNumber">
    <w:name w:val="page number"/>
    <w:basedOn w:val="DefaultParagraphFont"/>
    <w:uiPriority w:val="99"/>
    <w:unhideWhenUsed/>
    <w:rsid w:val="00C66DC8"/>
  </w:style>
  <w:style w:type="paragraph" w:customStyle="1" w:styleId="NoParagraphStyle">
    <w:name w:val="[No Paragraph Style]"/>
    <w:rsid w:val="000302C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alloonText">
    <w:name w:val="Balloon Text"/>
    <w:basedOn w:val="Normal"/>
    <w:link w:val="BalloonTextChar"/>
    <w:uiPriority w:val="99"/>
    <w:semiHidden/>
    <w:unhideWhenUsed/>
    <w:rsid w:val="00871FDD"/>
    <w:rPr>
      <w:rFonts w:ascii="Tahoma" w:hAnsi="Tahoma" w:cs="Tahoma"/>
      <w:sz w:val="16"/>
      <w:szCs w:val="16"/>
    </w:rPr>
  </w:style>
  <w:style w:type="character" w:customStyle="1" w:styleId="BalloonTextChar">
    <w:name w:val="Balloon Text Char"/>
    <w:link w:val="BalloonText"/>
    <w:uiPriority w:val="99"/>
    <w:semiHidden/>
    <w:rsid w:val="00871FDD"/>
    <w:rPr>
      <w:rFonts w:ascii="Tahoma" w:hAnsi="Tahoma" w:cs="Tahoma"/>
      <w:sz w:val="16"/>
      <w:szCs w:val="16"/>
    </w:rPr>
  </w:style>
  <w:style w:type="character" w:styleId="Hyperlink">
    <w:name w:val="Hyperlink"/>
    <w:basedOn w:val="DefaultParagraphFont"/>
    <w:uiPriority w:val="99"/>
    <w:unhideWhenUsed/>
    <w:rsid w:val="004025A1"/>
    <w:rPr>
      <w:color w:val="0000FF" w:themeColor="hyperlink"/>
      <w:u w:val="single"/>
    </w:rPr>
  </w:style>
  <w:style w:type="character" w:styleId="CommentReference">
    <w:name w:val="annotation reference"/>
    <w:basedOn w:val="DefaultParagraphFont"/>
    <w:uiPriority w:val="99"/>
    <w:semiHidden/>
    <w:unhideWhenUsed/>
    <w:rsid w:val="00343B36"/>
    <w:rPr>
      <w:sz w:val="16"/>
      <w:szCs w:val="16"/>
    </w:rPr>
  </w:style>
  <w:style w:type="paragraph" w:styleId="CommentText">
    <w:name w:val="annotation text"/>
    <w:basedOn w:val="Normal"/>
    <w:link w:val="CommentTextChar"/>
    <w:uiPriority w:val="99"/>
    <w:unhideWhenUsed/>
    <w:rsid w:val="00343B36"/>
    <w:rPr>
      <w:sz w:val="20"/>
      <w:szCs w:val="20"/>
    </w:rPr>
  </w:style>
  <w:style w:type="character" w:customStyle="1" w:styleId="CommentTextChar">
    <w:name w:val="Comment Text Char"/>
    <w:basedOn w:val="DefaultParagraphFont"/>
    <w:link w:val="CommentText"/>
    <w:uiPriority w:val="99"/>
    <w:rsid w:val="00343B36"/>
    <w:rPr>
      <w:rFonts w:ascii="ProximaNova-Light" w:hAnsi="ProximaNova-Light"/>
    </w:rPr>
  </w:style>
  <w:style w:type="paragraph" w:styleId="CommentSubject">
    <w:name w:val="annotation subject"/>
    <w:basedOn w:val="CommentText"/>
    <w:next w:val="CommentText"/>
    <w:link w:val="CommentSubjectChar"/>
    <w:uiPriority w:val="99"/>
    <w:semiHidden/>
    <w:unhideWhenUsed/>
    <w:rsid w:val="00343B36"/>
    <w:rPr>
      <w:b/>
      <w:bCs/>
    </w:rPr>
  </w:style>
  <w:style w:type="character" w:customStyle="1" w:styleId="CommentSubjectChar">
    <w:name w:val="Comment Subject Char"/>
    <w:basedOn w:val="CommentTextChar"/>
    <w:link w:val="CommentSubject"/>
    <w:uiPriority w:val="99"/>
    <w:semiHidden/>
    <w:rsid w:val="00343B36"/>
    <w:rPr>
      <w:rFonts w:ascii="ProximaNova-Light" w:hAnsi="ProximaNova-Light"/>
      <w:b/>
      <w:bCs/>
    </w:rPr>
  </w:style>
  <w:style w:type="character" w:customStyle="1" w:styleId="UnresolvedMention1">
    <w:name w:val="Unresolved Mention1"/>
    <w:basedOn w:val="DefaultParagraphFont"/>
    <w:uiPriority w:val="99"/>
    <w:semiHidden/>
    <w:unhideWhenUsed/>
    <w:rsid w:val="00EB0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18103">
      <w:bodyDiv w:val="1"/>
      <w:marLeft w:val="0"/>
      <w:marRight w:val="0"/>
      <w:marTop w:val="0"/>
      <w:marBottom w:val="0"/>
      <w:divBdr>
        <w:top w:val="none" w:sz="0" w:space="0" w:color="auto"/>
        <w:left w:val="none" w:sz="0" w:space="0" w:color="auto"/>
        <w:bottom w:val="none" w:sz="0" w:space="0" w:color="auto"/>
        <w:right w:val="none" w:sz="0" w:space="0" w:color="auto"/>
      </w:divBdr>
    </w:div>
    <w:div w:id="561721178">
      <w:bodyDiv w:val="1"/>
      <w:marLeft w:val="0"/>
      <w:marRight w:val="0"/>
      <w:marTop w:val="0"/>
      <w:marBottom w:val="0"/>
      <w:divBdr>
        <w:top w:val="none" w:sz="0" w:space="0" w:color="auto"/>
        <w:left w:val="none" w:sz="0" w:space="0" w:color="auto"/>
        <w:bottom w:val="none" w:sz="0" w:space="0" w:color="auto"/>
        <w:right w:val="none" w:sz="0" w:space="0" w:color="auto"/>
      </w:divBdr>
    </w:div>
    <w:div w:id="760567942">
      <w:bodyDiv w:val="1"/>
      <w:marLeft w:val="0"/>
      <w:marRight w:val="0"/>
      <w:marTop w:val="0"/>
      <w:marBottom w:val="0"/>
      <w:divBdr>
        <w:top w:val="none" w:sz="0" w:space="0" w:color="auto"/>
        <w:left w:val="none" w:sz="0" w:space="0" w:color="auto"/>
        <w:bottom w:val="none" w:sz="0" w:space="0" w:color="auto"/>
        <w:right w:val="none" w:sz="0" w:space="0" w:color="auto"/>
      </w:divBdr>
    </w:div>
    <w:div w:id="1462574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nglincpa.com" TargetMode="External"/><Relationship Id="rId4" Type="http://schemas.microsoft.com/office/2007/relationships/stylesWithEffects" Target="stylesWithEffects.xml"/><Relationship Id="rId9" Type="http://schemas.openxmlformats.org/officeDocument/2006/relationships/hyperlink" Target="https://www.anglincp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BC565-B626-4FF9-A249-E4690B58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MTS Systems Corporation</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Henry</dc:creator>
  <cp:lastModifiedBy>Larry Feld</cp:lastModifiedBy>
  <cp:revision>3</cp:revision>
  <cp:lastPrinted>2016-01-11T18:09:00Z</cp:lastPrinted>
  <dcterms:created xsi:type="dcterms:W3CDTF">2021-09-29T18:41:00Z</dcterms:created>
  <dcterms:modified xsi:type="dcterms:W3CDTF">2021-10-13T18:52:00Z</dcterms:modified>
</cp:coreProperties>
</file>