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18770" w14:textId="77777777" w:rsidR="00F97D04" w:rsidRDefault="00F97D04">
      <w:pPr>
        <w:rPr>
          <w:rFonts w:ascii="Arial" w:hAnsi="Arial" w:cs="Arial"/>
        </w:rPr>
      </w:pPr>
      <w:r>
        <w:rPr>
          <w:rFonts w:ascii="Arial" w:hAnsi="Arial" w:cs="Arial"/>
          <w:sz w:val="144"/>
          <w:szCs w:val="144"/>
        </w:rPr>
        <w:t>NEWS</w:t>
      </w:r>
    </w:p>
    <w:p w14:paraId="4D9596E6" w14:textId="77777777" w:rsidR="00865A2B" w:rsidRDefault="00865A2B">
      <w:pPr>
        <w:rPr>
          <w:rFonts w:ascii="Arial" w:hAnsi="Arial" w:cs="Arial"/>
        </w:rPr>
      </w:pPr>
      <w:r>
        <w:rPr>
          <w:rFonts w:ascii="Arial" w:hAnsi="Arial" w:cs="Arial"/>
        </w:rPr>
        <w:t>FOR IMMEDIATE RELEASE</w:t>
      </w:r>
      <w:r>
        <w:rPr>
          <w:rFonts w:ascii="Arial" w:hAnsi="Arial" w:cs="Arial"/>
        </w:rPr>
        <w:tab/>
      </w:r>
      <w:r>
        <w:rPr>
          <w:rFonts w:ascii="Arial" w:hAnsi="Arial" w:cs="Arial"/>
        </w:rPr>
        <w:tab/>
        <w:t>CONTACT:</w:t>
      </w:r>
    </w:p>
    <w:p w14:paraId="7ECACCC5" w14:textId="0456BB5C" w:rsidR="00F97D04" w:rsidRPr="008F4CEE" w:rsidRDefault="00865A2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40F8F">
        <w:rPr>
          <w:rFonts w:ascii="Arial" w:hAnsi="Arial" w:cs="Arial"/>
        </w:rPr>
        <w:t xml:space="preserve">Shannon </w:t>
      </w:r>
      <w:proofErr w:type="spellStart"/>
      <w:r w:rsidR="00440F8F">
        <w:rPr>
          <w:rFonts w:ascii="Arial" w:hAnsi="Arial" w:cs="Arial"/>
        </w:rPr>
        <w:t>Nickinson</w:t>
      </w:r>
      <w:proofErr w:type="spellEnd"/>
    </w:p>
    <w:p w14:paraId="624B8689" w14:textId="764C4A3A" w:rsidR="008245A3" w:rsidRDefault="00876E5D" w:rsidP="008245A3">
      <w:r>
        <w:rPr>
          <w:rFonts w:ascii="Arial" w:hAnsi="Arial" w:cs="Arial"/>
        </w:rPr>
        <w:t>Date</w:t>
      </w:r>
      <w:r w:rsidR="00303D79">
        <w:rPr>
          <w:rFonts w:ascii="Arial" w:hAnsi="Arial" w:cs="Arial"/>
        </w:rPr>
        <w:t>:</w:t>
      </w:r>
      <w:ins w:id="0" w:author="Shannon Nickinson" w:date="2022-05-31T11:23:00Z">
        <w:r w:rsidR="00F55D85">
          <w:rPr>
            <w:rFonts w:ascii="Arial" w:hAnsi="Arial" w:cs="Arial"/>
          </w:rPr>
          <w:t xml:space="preserve"> May 31, 2022 </w:t>
        </w:r>
      </w:ins>
      <w:del w:id="1" w:author="Shannon Nickinson" w:date="2022-05-31T11:23:00Z">
        <w:r w:rsidR="00826C6B" w:rsidDel="00F55D85">
          <w:rPr>
            <w:rFonts w:ascii="Arial" w:hAnsi="Arial" w:cs="Arial"/>
          </w:rPr>
          <w:tab/>
        </w:r>
        <w:r w:rsidR="00826C6B" w:rsidDel="00F55D85">
          <w:rPr>
            <w:rFonts w:ascii="Arial" w:hAnsi="Arial" w:cs="Arial"/>
          </w:rPr>
          <w:tab/>
        </w:r>
        <w:r w:rsidR="00826C6B" w:rsidDel="00F55D85">
          <w:rPr>
            <w:rFonts w:ascii="Arial" w:hAnsi="Arial" w:cs="Arial"/>
          </w:rPr>
          <w:tab/>
        </w:r>
      </w:del>
      <w:r w:rsidR="00E53C0B">
        <w:rPr>
          <w:rFonts w:ascii="Arial" w:hAnsi="Arial" w:cs="Arial"/>
        </w:rPr>
        <w:tab/>
      </w:r>
      <w:r w:rsidR="00865A2B">
        <w:rPr>
          <w:rFonts w:ascii="Arial" w:hAnsi="Arial"/>
        </w:rPr>
        <w:tab/>
      </w:r>
      <w:r w:rsidR="00E36A3E">
        <w:rPr>
          <w:rFonts w:ascii="Arial" w:hAnsi="Arial"/>
        </w:rPr>
        <w:tab/>
      </w:r>
      <w:hyperlink r:id="rId7" w:history="1">
        <w:r w:rsidR="00440F8F" w:rsidRPr="007064EA">
          <w:rPr>
            <w:rStyle w:val="Hyperlink"/>
          </w:rPr>
          <w:t>snickinson@IHMC.org</w:t>
        </w:r>
      </w:hyperlink>
    </w:p>
    <w:p w14:paraId="3FE97A14" w14:textId="1053C076" w:rsidR="00F97D04" w:rsidRPr="008245A3" w:rsidRDefault="008245A3" w:rsidP="008245A3">
      <w:r>
        <w:tab/>
      </w:r>
      <w:r>
        <w:tab/>
      </w:r>
      <w:r>
        <w:tab/>
      </w:r>
      <w:r>
        <w:tab/>
      </w:r>
      <w:r>
        <w:tab/>
      </w:r>
      <w:r>
        <w:tab/>
      </w:r>
      <w:r w:rsidR="00865A2B">
        <w:rPr>
          <w:rFonts w:ascii="Arial" w:hAnsi="Arial"/>
        </w:rPr>
        <w:t>Phone: 8</w:t>
      </w:r>
      <w:r w:rsidR="00440F8F">
        <w:rPr>
          <w:rFonts w:ascii="Arial" w:hAnsi="Arial"/>
        </w:rPr>
        <w:t>50-525-2116</w:t>
      </w:r>
    </w:p>
    <w:p w14:paraId="7AFD1958" w14:textId="77777777" w:rsidR="00F97D04" w:rsidRDefault="00F97D04" w:rsidP="00876E5D">
      <w:pPr>
        <w:rPr>
          <w:b/>
          <w:color w:val="353535"/>
        </w:rPr>
      </w:pPr>
    </w:p>
    <w:p w14:paraId="6906E4B5" w14:textId="77777777" w:rsidR="009C7BE4" w:rsidRPr="005E5EC7" w:rsidRDefault="009C7BE4" w:rsidP="009C7BE4">
      <w:pPr>
        <w:rPr>
          <w:rFonts w:ascii="Lato" w:hAnsi="Lato"/>
          <w:color w:val="000000" w:themeColor="text1"/>
          <w:sz w:val="21"/>
          <w:szCs w:val="21"/>
          <w:shd w:val="clear" w:color="auto" w:fill="FFFFFF"/>
        </w:rPr>
      </w:pPr>
    </w:p>
    <w:p w14:paraId="7F115B06" w14:textId="77777777" w:rsidR="00D83564" w:rsidRPr="00D83564" w:rsidRDefault="00D83564" w:rsidP="00D83564">
      <w:pPr>
        <w:rPr>
          <w:ins w:id="2" w:author="Shannon Nickinson" w:date="2022-05-27T14:11:00Z"/>
          <w:rFonts w:ascii="Lato" w:hAnsi="Lato"/>
          <w:color w:val="000000" w:themeColor="text1"/>
          <w:sz w:val="21"/>
          <w:szCs w:val="21"/>
          <w:shd w:val="clear" w:color="auto" w:fill="FFFFFF"/>
        </w:rPr>
      </w:pPr>
      <w:ins w:id="3" w:author="Shannon Nickinson" w:date="2022-05-27T14:11:00Z">
        <w:r w:rsidRPr="00D83564">
          <w:rPr>
            <w:rFonts w:ascii="Lato" w:hAnsi="Lato"/>
            <w:color w:val="000000" w:themeColor="text1"/>
            <w:sz w:val="21"/>
            <w:szCs w:val="21"/>
            <w:shd w:val="clear" w:color="auto" w:fill="FFFFFF"/>
          </w:rPr>
          <w:t xml:space="preserve">Carol </w:t>
        </w:r>
        <w:proofErr w:type="spellStart"/>
        <w:r w:rsidRPr="00D83564">
          <w:rPr>
            <w:rFonts w:ascii="Lato" w:hAnsi="Lato"/>
            <w:color w:val="000000" w:themeColor="text1"/>
            <w:sz w:val="21"/>
            <w:szCs w:val="21"/>
            <w:shd w:val="clear" w:color="auto" w:fill="FFFFFF"/>
          </w:rPr>
          <w:t>Carlan</w:t>
        </w:r>
        <w:proofErr w:type="spellEnd"/>
        <w:r w:rsidRPr="00D83564">
          <w:rPr>
            <w:rFonts w:ascii="Lato" w:hAnsi="Lato"/>
            <w:color w:val="000000" w:themeColor="text1"/>
            <w:sz w:val="21"/>
            <w:szCs w:val="21"/>
            <w:shd w:val="clear" w:color="auto" w:fill="FFFFFF"/>
          </w:rPr>
          <w:t xml:space="preserve"> has joined the Florida Institute for Human and Machine Cognition as director of philanthropy.</w:t>
        </w:r>
      </w:ins>
    </w:p>
    <w:p w14:paraId="57DE0172" w14:textId="77777777" w:rsidR="00D83564" w:rsidRPr="00D83564" w:rsidRDefault="00D83564" w:rsidP="00D83564">
      <w:pPr>
        <w:rPr>
          <w:ins w:id="4" w:author="Shannon Nickinson" w:date="2022-05-27T14:11:00Z"/>
          <w:rFonts w:ascii="Lato" w:hAnsi="Lato"/>
          <w:color w:val="000000" w:themeColor="text1"/>
          <w:sz w:val="21"/>
          <w:szCs w:val="21"/>
          <w:shd w:val="clear" w:color="auto" w:fill="FFFFFF"/>
        </w:rPr>
      </w:pPr>
    </w:p>
    <w:p w14:paraId="7AEA4D73" w14:textId="77777777" w:rsidR="00D83564" w:rsidRPr="00D83564" w:rsidRDefault="00D83564" w:rsidP="00D83564">
      <w:pPr>
        <w:rPr>
          <w:ins w:id="5" w:author="Shannon Nickinson" w:date="2022-05-27T14:11:00Z"/>
          <w:rFonts w:ascii="Lato" w:hAnsi="Lato"/>
          <w:color w:val="000000" w:themeColor="text1"/>
          <w:sz w:val="21"/>
          <w:szCs w:val="21"/>
          <w:shd w:val="clear" w:color="auto" w:fill="FFFFFF"/>
        </w:rPr>
      </w:pPr>
      <w:proofErr w:type="spellStart"/>
      <w:ins w:id="6" w:author="Shannon Nickinson" w:date="2022-05-27T14:11:00Z">
        <w:r w:rsidRPr="00D83564">
          <w:rPr>
            <w:rFonts w:ascii="Lato" w:hAnsi="Lato"/>
            <w:color w:val="000000" w:themeColor="text1"/>
            <w:sz w:val="21"/>
            <w:szCs w:val="21"/>
            <w:shd w:val="clear" w:color="auto" w:fill="FFFFFF"/>
          </w:rPr>
          <w:t>Carlan</w:t>
        </w:r>
        <w:proofErr w:type="spellEnd"/>
        <w:r w:rsidRPr="00D83564">
          <w:rPr>
            <w:rFonts w:ascii="Lato" w:hAnsi="Lato"/>
            <w:color w:val="000000" w:themeColor="text1"/>
            <w:sz w:val="21"/>
            <w:szCs w:val="21"/>
            <w:shd w:val="clear" w:color="auto" w:fill="FFFFFF"/>
          </w:rPr>
          <w:t>, who most recently had been president of Ascension Sacred Heart Foundation, brings a wealth of experience, knowledge, and a deep connection to the community to the new role.</w:t>
        </w:r>
      </w:ins>
    </w:p>
    <w:p w14:paraId="09AA2938" w14:textId="77777777" w:rsidR="00D83564" w:rsidRPr="00D83564" w:rsidRDefault="00D83564" w:rsidP="00D83564">
      <w:pPr>
        <w:rPr>
          <w:ins w:id="7" w:author="Shannon Nickinson" w:date="2022-05-27T14:11:00Z"/>
          <w:rFonts w:ascii="Lato" w:hAnsi="Lato"/>
          <w:color w:val="000000" w:themeColor="text1"/>
          <w:sz w:val="21"/>
          <w:szCs w:val="21"/>
          <w:shd w:val="clear" w:color="auto" w:fill="FFFFFF"/>
        </w:rPr>
      </w:pPr>
    </w:p>
    <w:p w14:paraId="5FFC074F" w14:textId="77777777" w:rsidR="00D83564" w:rsidRPr="00D83564" w:rsidRDefault="00D83564" w:rsidP="00D83564">
      <w:pPr>
        <w:rPr>
          <w:ins w:id="8" w:author="Shannon Nickinson" w:date="2022-05-27T14:11:00Z"/>
          <w:rFonts w:ascii="Lato" w:hAnsi="Lato"/>
          <w:color w:val="000000" w:themeColor="text1"/>
          <w:sz w:val="21"/>
          <w:szCs w:val="21"/>
          <w:shd w:val="clear" w:color="auto" w:fill="FFFFFF"/>
        </w:rPr>
      </w:pPr>
      <w:ins w:id="9" w:author="Shannon Nickinson" w:date="2022-05-27T14:11:00Z">
        <w:r w:rsidRPr="00D83564">
          <w:rPr>
            <w:rFonts w:ascii="Lato" w:hAnsi="Lato"/>
            <w:color w:val="000000" w:themeColor="text1"/>
            <w:sz w:val="21"/>
            <w:szCs w:val="21"/>
            <w:shd w:val="clear" w:color="auto" w:fill="FFFFFF"/>
          </w:rPr>
          <w:t xml:space="preserve">“IHMC is a jewel of Pensacola. The team there has built an international reputation for excellence in the fields of artificial intelligence and robotics,” </w:t>
        </w:r>
        <w:proofErr w:type="spellStart"/>
        <w:r w:rsidRPr="00D83564">
          <w:rPr>
            <w:rFonts w:ascii="Lato" w:hAnsi="Lato"/>
            <w:color w:val="000000" w:themeColor="text1"/>
            <w:sz w:val="21"/>
            <w:szCs w:val="21"/>
            <w:shd w:val="clear" w:color="auto" w:fill="FFFFFF"/>
          </w:rPr>
          <w:t>Carlan</w:t>
        </w:r>
        <w:proofErr w:type="spellEnd"/>
        <w:r w:rsidRPr="00D83564">
          <w:rPr>
            <w:rFonts w:ascii="Lato" w:hAnsi="Lato"/>
            <w:color w:val="000000" w:themeColor="text1"/>
            <w:sz w:val="21"/>
            <w:szCs w:val="21"/>
            <w:shd w:val="clear" w:color="auto" w:fill="FFFFFF"/>
          </w:rPr>
          <w:t xml:space="preserve"> said. “The </w:t>
        </w:r>
        <w:proofErr w:type="spellStart"/>
        <w:r w:rsidRPr="00D83564">
          <w:rPr>
            <w:rFonts w:ascii="Lato" w:hAnsi="Lato"/>
            <w:color w:val="000000" w:themeColor="text1"/>
            <w:sz w:val="21"/>
            <w:szCs w:val="21"/>
            <w:shd w:val="clear" w:color="auto" w:fill="FFFFFF"/>
          </w:rPr>
          <w:t>healthspan</w:t>
        </w:r>
        <w:proofErr w:type="spellEnd"/>
        <w:r w:rsidRPr="00D83564">
          <w:rPr>
            <w:rFonts w:ascii="Lato" w:hAnsi="Lato"/>
            <w:color w:val="000000" w:themeColor="text1"/>
            <w:sz w:val="21"/>
            <w:szCs w:val="21"/>
            <w:shd w:val="clear" w:color="auto" w:fill="FFFFFF"/>
          </w:rPr>
          <w:t xml:space="preserve">, resilience, and performance </w:t>
        </w:r>
        <w:del w:id="10" w:author="Kenneth Ford" w:date="2022-05-23T14:14:00Z">
          <w:r w:rsidRPr="00D83564" w:rsidDel="007F5571">
            <w:rPr>
              <w:rFonts w:ascii="Lato" w:hAnsi="Lato"/>
              <w:color w:val="000000" w:themeColor="text1"/>
              <w:sz w:val="21"/>
              <w:szCs w:val="21"/>
              <w:shd w:val="clear" w:color="auto" w:fill="FFFFFF"/>
            </w:rPr>
            <w:delText xml:space="preserve">team </w:delText>
          </w:r>
        </w:del>
        <w:r w:rsidRPr="00D83564">
          <w:rPr>
            <w:rFonts w:ascii="Lato" w:hAnsi="Lato"/>
            <w:color w:val="000000" w:themeColor="text1"/>
            <w:sz w:val="21"/>
            <w:szCs w:val="21"/>
            <w:shd w:val="clear" w:color="auto" w:fill="FFFFFF"/>
          </w:rPr>
          <w:t>research is on the same trajectory. The chance to be a part of IHMC, and to tell its story, was a thrilling opportunity. I can’t wait to get started.”</w:t>
        </w:r>
      </w:ins>
    </w:p>
    <w:p w14:paraId="62B143DA" w14:textId="77777777" w:rsidR="00D83564" w:rsidRPr="00D83564" w:rsidRDefault="00D83564" w:rsidP="00D83564">
      <w:pPr>
        <w:rPr>
          <w:ins w:id="11" w:author="Shannon Nickinson" w:date="2022-05-27T14:11:00Z"/>
          <w:rFonts w:ascii="Lato" w:hAnsi="Lato"/>
          <w:color w:val="000000" w:themeColor="text1"/>
          <w:sz w:val="21"/>
          <w:szCs w:val="21"/>
          <w:shd w:val="clear" w:color="auto" w:fill="FFFFFF"/>
        </w:rPr>
      </w:pPr>
    </w:p>
    <w:p w14:paraId="45850073" w14:textId="77777777" w:rsidR="00D83564" w:rsidRPr="00D83564" w:rsidRDefault="00D83564" w:rsidP="00D83564">
      <w:pPr>
        <w:rPr>
          <w:ins w:id="12" w:author="Shannon Nickinson" w:date="2022-05-27T14:11:00Z"/>
          <w:rFonts w:ascii="Lato" w:hAnsi="Lato"/>
          <w:color w:val="000000" w:themeColor="text1"/>
          <w:sz w:val="21"/>
          <w:szCs w:val="21"/>
          <w:shd w:val="clear" w:color="auto" w:fill="FFFFFF"/>
        </w:rPr>
      </w:pPr>
      <w:ins w:id="13" w:author="Shannon Nickinson" w:date="2022-05-27T14:11:00Z">
        <w:r w:rsidRPr="00D83564">
          <w:rPr>
            <w:rFonts w:ascii="Lato" w:hAnsi="Lato"/>
            <w:color w:val="000000" w:themeColor="text1"/>
            <w:sz w:val="21"/>
            <w:szCs w:val="21"/>
            <w:shd w:val="clear" w:color="auto" w:fill="FFFFFF"/>
          </w:rPr>
          <w:t xml:space="preserve">As director of philanthropy, she will share IHMC’s story and help to grow national and communitywide support for its work. </w:t>
        </w:r>
      </w:ins>
    </w:p>
    <w:p w14:paraId="1A6F1817" w14:textId="77777777" w:rsidR="00D83564" w:rsidRPr="00D83564" w:rsidRDefault="00D83564" w:rsidP="00D83564">
      <w:pPr>
        <w:rPr>
          <w:ins w:id="14" w:author="Shannon Nickinson" w:date="2022-05-27T14:11:00Z"/>
          <w:rFonts w:ascii="Lato" w:hAnsi="Lato"/>
          <w:color w:val="000000" w:themeColor="text1"/>
          <w:sz w:val="21"/>
          <w:szCs w:val="21"/>
          <w:shd w:val="clear" w:color="auto" w:fill="FFFFFF"/>
        </w:rPr>
      </w:pPr>
    </w:p>
    <w:p w14:paraId="32FBFBCE" w14:textId="77777777" w:rsidR="00D83564" w:rsidRPr="00D83564" w:rsidRDefault="00D83564" w:rsidP="00D83564">
      <w:pPr>
        <w:rPr>
          <w:ins w:id="15" w:author="Shannon Nickinson" w:date="2022-05-27T14:11:00Z"/>
          <w:rFonts w:ascii="Lato" w:hAnsi="Lato"/>
          <w:color w:val="000000" w:themeColor="text1"/>
          <w:sz w:val="21"/>
          <w:szCs w:val="21"/>
          <w:shd w:val="clear" w:color="auto" w:fill="FFFFFF"/>
        </w:rPr>
      </w:pPr>
      <w:ins w:id="16" w:author="Shannon Nickinson" w:date="2022-05-27T14:11:00Z">
        <w:r w:rsidRPr="00D83564">
          <w:rPr>
            <w:rFonts w:ascii="Lato" w:hAnsi="Lato"/>
            <w:color w:val="000000" w:themeColor="text1"/>
            <w:sz w:val="21"/>
            <w:szCs w:val="21"/>
            <w:shd w:val="clear" w:color="auto" w:fill="FFFFFF"/>
          </w:rPr>
          <w:t>“Carol’s passion for improving the community is rivaled only by her commitment to the value of research and education as a tool to build not only an individual’s potential, but also a community’s future prospects,” said IHMC CEO and Founder Ken Ford. “We are fortunate to add an advocate of her skill and expertise on our team.”</w:t>
        </w:r>
      </w:ins>
    </w:p>
    <w:p w14:paraId="07F7D253" w14:textId="77777777" w:rsidR="00D83564" w:rsidRPr="00D83564" w:rsidRDefault="00D83564" w:rsidP="00D83564">
      <w:pPr>
        <w:rPr>
          <w:ins w:id="17" w:author="Shannon Nickinson" w:date="2022-05-27T14:11:00Z"/>
          <w:rFonts w:ascii="Lato" w:hAnsi="Lato"/>
          <w:color w:val="000000" w:themeColor="text1"/>
          <w:sz w:val="21"/>
          <w:szCs w:val="21"/>
          <w:shd w:val="clear" w:color="auto" w:fill="FFFFFF"/>
        </w:rPr>
      </w:pPr>
    </w:p>
    <w:p w14:paraId="494C6E61" w14:textId="77777777" w:rsidR="00D83564" w:rsidRPr="00D83564" w:rsidRDefault="00D83564" w:rsidP="00D83564">
      <w:pPr>
        <w:rPr>
          <w:ins w:id="18" w:author="Shannon Nickinson" w:date="2022-05-27T14:11:00Z"/>
          <w:rFonts w:ascii="Lato" w:hAnsi="Lato"/>
          <w:color w:val="000000" w:themeColor="text1"/>
          <w:sz w:val="21"/>
          <w:szCs w:val="21"/>
          <w:shd w:val="clear" w:color="auto" w:fill="FFFFFF"/>
        </w:rPr>
      </w:pPr>
      <w:ins w:id="19" w:author="Shannon Nickinson" w:date="2022-05-27T14:11:00Z">
        <w:r w:rsidRPr="00D83564">
          <w:rPr>
            <w:rFonts w:ascii="Lato" w:hAnsi="Lato"/>
            <w:color w:val="000000" w:themeColor="text1"/>
            <w:sz w:val="21"/>
            <w:szCs w:val="21"/>
            <w:shd w:val="clear" w:color="auto" w:fill="FFFFFF"/>
          </w:rPr>
          <w:t>“As IHMC has grown, so too have the opportunities for the community to support our work grown,” Ford said. “Carol was IHMC’s inaugural board chair. She has been with us from our beginnings and is uniquely qualified to share the story of how the footprint of our work has evolved over time.”</w:t>
        </w:r>
      </w:ins>
    </w:p>
    <w:p w14:paraId="143349DF" w14:textId="77777777" w:rsidR="00D83564" w:rsidRPr="00D83564" w:rsidRDefault="00D83564" w:rsidP="00D83564">
      <w:pPr>
        <w:rPr>
          <w:ins w:id="20" w:author="Shannon Nickinson" w:date="2022-05-27T14:11:00Z"/>
          <w:rFonts w:ascii="Lato" w:hAnsi="Lato"/>
          <w:color w:val="000000" w:themeColor="text1"/>
          <w:sz w:val="21"/>
          <w:szCs w:val="21"/>
          <w:shd w:val="clear" w:color="auto" w:fill="FFFFFF"/>
        </w:rPr>
      </w:pPr>
    </w:p>
    <w:p w14:paraId="0EA5A032" w14:textId="69A58C6E" w:rsidR="00D83564" w:rsidRPr="00D83564" w:rsidRDefault="00D83564" w:rsidP="00D83564">
      <w:pPr>
        <w:rPr>
          <w:ins w:id="21" w:author="Shannon Nickinson" w:date="2022-05-27T14:11:00Z"/>
          <w:rFonts w:ascii="Lato" w:hAnsi="Lato"/>
          <w:color w:val="000000" w:themeColor="text1"/>
          <w:sz w:val="21"/>
          <w:szCs w:val="21"/>
          <w:shd w:val="clear" w:color="auto" w:fill="FFFFFF"/>
        </w:rPr>
      </w:pPr>
      <w:ins w:id="22" w:author="Shannon Nickinson" w:date="2022-05-27T14:11:00Z">
        <w:r w:rsidRPr="00D83564">
          <w:rPr>
            <w:rFonts w:ascii="Lato" w:hAnsi="Lato"/>
            <w:color w:val="000000" w:themeColor="text1"/>
            <w:sz w:val="21"/>
            <w:szCs w:val="21"/>
            <w:shd w:val="clear" w:color="auto" w:fill="FFFFFF"/>
          </w:rPr>
          <w:t xml:space="preserve">Carol is a longtime community leader and successful business executive.  Her banking career spanned more than 35 years as </w:t>
        </w:r>
        <w:del w:id="23" w:author="Kenneth Ford" w:date="2022-05-23T14:15:00Z">
          <w:r w:rsidRPr="00D83564" w:rsidDel="007F5571">
            <w:rPr>
              <w:rFonts w:ascii="Lato" w:hAnsi="Lato"/>
              <w:color w:val="000000" w:themeColor="text1"/>
              <w:sz w:val="21"/>
              <w:szCs w:val="21"/>
              <w:shd w:val="clear" w:color="auto" w:fill="FFFFFF"/>
            </w:rPr>
            <w:delText>the  first</w:delText>
          </w:r>
        </w:del>
        <w:r w:rsidRPr="00D83564">
          <w:rPr>
            <w:rFonts w:ascii="Lato" w:hAnsi="Lato"/>
            <w:color w:val="000000" w:themeColor="text1"/>
            <w:sz w:val="21"/>
            <w:szCs w:val="21"/>
            <w:shd w:val="clear" w:color="auto" w:fill="FFFFFF"/>
          </w:rPr>
          <w:t xml:space="preserve">the first </w:t>
        </w:r>
        <w:del w:id="24" w:author="Kenneth Ford" w:date="2022-05-23T14:16:00Z">
          <w:r w:rsidRPr="00D83564" w:rsidDel="007F5571">
            <w:rPr>
              <w:rFonts w:ascii="Lato" w:hAnsi="Lato"/>
              <w:color w:val="000000" w:themeColor="text1"/>
              <w:sz w:val="21"/>
              <w:szCs w:val="21"/>
              <w:shd w:val="clear" w:color="auto" w:fill="FFFFFF"/>
            </w:rPr>
            <w:delText>female  president</w:delText>
          </w:r>
        </w:del>
        <w:r w:rsidRPr="00D83564">
          <w:rPr>
            <w:rFonts w:ascii="Lato" w:hAnsi="Lato"/>
            <w:color w:val="000000" w:themeColor="text1"/>
            <w:sz w:val="21"/>
            <w:szCs w:val="21"/>
            <w:shd w:val="clear" w:color="auto" w:fill="FFFFFF"/>
          </w:rPr>
          <w:t xml:space="preserve">female president of a large regional bank, and for the past 10 years as the President of the Ascension Sacred Heart Foundation. She </w:t>
        </w:r>
        <w:del w:id="25" w:author="Kenneth Ford" w:date="2022-05-23T14:16:00Z">
          <w:r w:rsidRPr="00D83564" w:rsidDel="007F5571">
            <w:rPr>
              <w:rFonts w:ascii="Lato" w:hAnsi="Lato"/>
              <w:color w:val="000000" w:themeColor="text1"/>
              <w:sz w:val="21"/>
              <w:szCs w:val="21"/>
              <w:shd w:val="clear" w:color="auto" w:fill="FFFFFF"/>
            </w:rPr>
            <w:delText>lead</w:delText>
          </w:r>
        </w:del>
        <w:r w:rsidRPr="00D83564">
          <w:rPr>
            <w:rFonts w:ascii="Lato" w:hAnsi="Lato"/>
            <w:color w:val="000000" w:themeColor="text1"/>
            <w:sz w:val="21"/>
            <w:szCs w:val="21"/>
            <w:shd w:val="clear" w:color="auto" w:fill="FFFFFF"/>
          </w:rPr>
          <w:t xml:space="preserve">led one of the largest capital campaigns in the region which resulted in a new children’s hospital and expansion of children’s </w:t>
        </w:r>
        <w:del w:id="26" w:author="Kenneth Ford" w:date="2022-05-23T14:15:00Z">
          <w:r w:rsidRPr="00D83564" w:rsidDel="007F5571">
            <w:rPr>
              <w:rFonts w:ascii="Lato" w:hAnsi="Lato"/>
              <w:color w:val="000000" w:themeColor="text1"/>
              <w:sz w:val="21"/>
              <w:szCs w:val="21"/>
              <w:shd w:val="clear" w:color="auto" w:fill="FFFFFF"/>
            </w:rPr>
            <w:delText>services  in</w:delText>
          </w:r>
        </w:del>
        <w:r w:rsidRPr="00D83564">
          <w:rPr>
            <w:rFonts w:ascii="Lato" w:hAnsi="Lato"/>
            <w:color w:val="000000" w:themeColor="text1"/>
            <w:sz w:val="21"/>
            <w:szCs w:val="21"/>
            <w:shd w:val="clear" w:color="auto" w:fill="FFFFFF"/>
          </w:rPr>
          <w:t xml:space="preserve">services in the Destin market.  Under her leadership the foundation generated more than $62 million dollars of philanthropic dollars during her tenure.     </w:t>
        </w:r>
      </w:ins>
    </w:p>
    <w:p w14:paraId="02FF49C7" w14:textId="77777777" w:rsidR="00D83564" w:rsidRPr="00D83564" w:rsidRDefault="00D83564" w:rsidP="00D83564">
      <w:pPr>
        <w:rPr>
          <w:ins w:id="27" w:author="Shannon Nickinson" w:date="2022-05-27T14:11:00Z"/>
          <w:rFonts w:ascii="Lato" w:hAnsi="Lato"/>
          <w:color w:val="000000" w:themeColor="text1"/>
          <w:sz w:val="21"/>
          <w:szCs w:val="21"/>
          <w:shd w:val="clear" w:color="auto" w:fill="FFFFFF"/>
        </w:rPr>
      </w:pPr>
    </w:p>
    <w:p w14:paraId="16BDFFD5" w14:textId="77777777" w:rsidR="00D83564" w:rsidRPr="00D83564" w:rsidRDefault="00D83564" w:rsidP="00D83564">
      <w:pPr>
        <w:rPr>
          <w:ins w:id="28" w:author="Shannon Nickinson" w:date="2022-05-27T14:11:00Z"/>
          <w:rFonts w:ascii="Lato" w:hAnsi="Lato"/>
          <w:color w:val="000000" w:themeColor="text1"/>
          <w:sz w:val="21"/>
          <w:szCs w:val="21"/>
          <w:shd w:val="clear" w:color="auto" w:fill="FFFFFF"/>
        </w:rPr>
      </w:pPr>
      <w:ins w:id="29" w:author="Shannon Nickinson" w:date="2022-05-27T14:11:00Z">
        <w:r w:rsidRPr="00D83564">
          <w:rPr>
            <w:rFonts w:ascii="Lato" w:hAnsi="Lato"/>
            <w:color w:val="000000" w:themeColor="text1"/>
            <w:sz w:val="21"/>
            <w:szCs w:val="21"/>
            <w:shd w:val="clear" w:color="auto" w:fill="FFFFFF"/>
          </w:rPr>
          <w:t xml:space="preserve">As President of </w:t>
        </w:r>
        <w:proofErr w:type="spellStart"/>
        <w:r w:rsidRPr="00D83564">
          <w:rPr>
            <w:rFonts w:ascii="Lato" w:hAnsi="Lato"/>
            <w:color w:val="000000" w:themeColor="text1"/>
            <w:sz w:val="21"/>
            <w:szCs w:val="21"/>
            <w:shd w:val="clear" w:color="auto" w:fill="FFFFFF"/>
          </w:rPr>
          <w:t>Carlan</w:t>
        </w:r>
        <w:proofErr w:type="spellEnd"/>
        <w:r w:rsidRPr="00D83564">
          <w:rPr>
            <w:rFonts w:ascii="Lato" w:hAnsi="Lato"/>
            <w:color w:val="000000" w:themeColor="text1"/>
            <w:sz w:val="21"/>
            <w:szCs w:val="21"/>
            <w:shd w:val="clear" w:color="auto" w:fill="FFFFFF"/>
          </w:rPr>
          <w:t xml:space="preserve"> Consulting, a leadership development </w:t>
        </w:r>
        <w:del w:id="30" w:author="Kenneth Ford" w:date="2022-05-23T14:17:00Z">
          <w:r w:rsidRPr="00D83564" w:rsidDel="007F5571">
            <w:rPr>
              <w:rFonts w:ascii="Lato" w:hAnsi="Lato"/>
              <w:color w:val="000000" w:themeColor="text1"/>
              <w:sz w:val="21"/>
              <w:szCs w:val="21"/>
              <w:shd w:val="clear" w:color="auto" w:fill="FFFFFF"/>
            </w:rPr>
            <w:delText>company,  she</w:delText>
          </w:r>
        </w:del>
        <w:r w:rsidRPr="00D83564">
          <w:rPr>
            <w:rFonts w:ascii="Lato" w:hAnsi="Lato"/>
            <w:color w:val="000000" w:themeColor="text1"/>
            <w:sz w:val="21"/>
            <w:szCs w:val="21"/>
            <w:shd w:val="clear" w:color="auto" w:fill="FFFFFF"/>
          </w:rPr>
          <w:t xml:space="preserve">company, she is a founding member of the John Maxwell Team, a global training organization for leaders with more than 50,000 members worldwide.  </w:t>
        </w:r>
        <w:commentRangeStart w:id="31"/>
        <w:del w:id="32" w:author="Shannon Nickinson" w:date="2022-05-23T14:47:00Z">
          <w:r w:rsidRPr="00D83564" w:rsidDel="00AE4934">
            <w:rPr>
              <w:rFonts w:ascii="Lato" w:hAnsi="Lato"/>
              <w:color w:val="000000" w:themeColor="text1"/>
              <w:sz w:val="21"/>
              <w:szCs w:val="21"/>
              <w:shd w:val="clear" w:color="auto" w:fill="FFFFFF"/>
            </w:rPr>
            <w:delText xml:space="preserve">Through her leadership development company has delivered to more than 4000 individuals leadership training in Target Training International assessments.  </w:delText>
          </w:r>
          <w:commentRangeEnd w:id="31"/>
          <w:r w:rsidRPr="00D83564" w:rsidDel="00AE4934">
            <w:rPr>
              <w:rFonts w:ascii="Lato" w:hAnsi="Lato"/>
              <w:color w:val="000000" w:themeColor="text1"/>
              <w:sz w:val="21"/>
              <w:szCs w:val="21"/>
              <w:shd w:val="clear" w:color="auto" w:fill="FFFFFF"/>
            </w:rPr>
            <w:commentReference w:id="31"/>
          </w:r>
        </w:del>
      </w:ins>
    </w:p>
    <w:p w14:paraId="120C4C20" w14:textId="77777777" w:rsidR="00D83564" w:rsidRPr="00D83564" w:rsidRDefault="00D83564" w:rsidP="00D83564">
      <w:pPr>
        <w:rPr>
          <w:ins w:id="33" w:author="Shannon Nickinson" w:date="2022-05-27T14:11:00Z"/>
          <w:rFonts w:ascii="Lato" w:hAnsi="Lato"/>
          <w:color w:val="000000" w:themeColor="text1"/>
          <w:sz w:val="21"/>
          <w:szCs w:val="21"/>
          <w:shd w:val="clear" w:color="auto" w:fill="FFFFFF"/>
        </w:rPr>
      </w:pPr>
    </w:p>
    <w:p w14:paraId="7CD12583" w14:textId="77777777" w:rsidR="00D83564" w:rsidRPr="00D83564" w:rsidRDefault="00D83564" w:rsidP="00D83564">
      <w:pPr>
        <w:rPr>
          <w:ins w:id="34" w:author="Shannon Nickinson" w:date="2022-05-27T14:11:00Z"/>
          <w:rFonts w:ascii="Lato" w:hAnsi="Lato"/>
          <w:color w:val="000000" w:themeColor="text1"/>
          <w:sz w:val="21"/>
          <w:szCs w:val="21"/>
          <w:shd w:val="clear" w:color="auto" w:fill="FFFFFF"/>
        </w:rPr>
      </w:pPr>
    </w:p>
    <w:p w14:paraId="7E991423" w14:textId="77777777" w:rsidR="00D83564" w:rsidRPr="00D83564" w:rsidRDefault="00D83564" w:rsidP="00D83564">
      <w:pPr>
        <w:rPr>
          <w:ins w:id="35" w:author="Shannon Nickinson" w:date="2022-05-27T14:11:00Z"/>
          <w:rFonts w:ascii="Lato" w:hAnsi="Lato"/>
          <w:color w:val="000000" w:themeColor="text1"/>
          <w:sz w:val="21"/>
          <w:szCs w:val="21"/>
          <w:shd w:val="clear" w:color="auto" w:fill="FFFFFF"/>
        </w:rPr>
      </w:pPr>
    </w:p>
    <w:p w14:paraId="51A6852A" w14:textId="77777777" w:rsidR="00D83564" w:rsidRPr="00D83564" w:rsidRDefault="00D83564" w:rsidP="00D83564">
      <w:pPr>
        <w:rPr>
          <w:ins w:id="36" w:author="Shannon Nickinson" w:date="2022-05-27T14:11:00Z"/>
          <w:rFonts w:ascii="Lato" w:hAnsi="Lato"/>
          <w:color w:val="000000" w:themeColor="text1"/>
          <w:sz w:val="21"/>
          <w:szCs w:val="21"/>
          <w:shd w:val="clear" w:color="auto" w:fill="FFFFFF"/>
        </w:rPr>
      </w:pPr>
    </w:p>
    <w:p w14:paraId="7C4F7F3C" w14:textId="77777777" w:rsidR="00D83564" w:rsidRPr="00D83564" w:rsidRDefault="00D83564" w:rsidP="00D83564">
      <w:pPr>
        <w:rPr>
          <w:ins w:id="37" w:author="Shannon Nickinson" w:date="2022-05-27T14:11:00Z"/>
          <w:rFonts w:ascii="Lato" w:hAnsi="Lato"/>
          <w:color w:val="000000" w:themeColor="text1"/>
          <w:sz w:val="21"/>
          <w:szCs w:val="21"/>
          <w:shd w:val="clear" w:color="auto" w:fill="FFFFFF"/>
        </w:rPr>
      </w:pPr>
    </w:p>
    <w:p w14:paraId="10D11EFB" w14:textId="77777777" w:rsidR="00D83564" w:rsidRPr="00D83564" w:rsidRDefault="00D83564" w:rsidP="00D83564">
      <w:pPr>
        <w:rPr>
          <w:ins w:id="38" w:author="Shannon Nickinson" w:date="2022-05-27T14:11:00Z"/>
          <w:rFonts w:ascii="Lato" w:hAnsi="Lato"/>
          <w:color w:val="000000" w:themeColor="text1"/>
          <w:sz w:val="21"/>
          <w:szCs w:val="21"/>
          <w:shd w:val="clear" w:color="auto" w:fill="FFFFFF"/>
        </w:rPr>
      </w:pPr>
      <w:ins w:id="39" w:author="Shannon Nickinson" w:date="2022-05-27T14:11:00Z">
        <w:r w:rsidRPr="00D83564">
          <w:rPr>
            <w:rFonts w:ascii="Lato" w:hAnsi="Lato"/>
            <w:color w:val="000000" w:themeColor="text1"/>
            <w:sz w:val="21"/>
            <w:szCs w:val="21"/>
            <w:shd w:val="clear" w:color="auto" w:fill="FFFFFF"/>
          </w:rPr>
          <w:t>As a community leader she has served on more than 35 not-</w:t>
        </w:r>
        <w:del w:id="40" w:author="Shannon Nickinson" w:date="2022-05-23T14:47:00Z">
          <w:r w:rsidRPr="00D83564" w:rsidDel="00AE4934">
            <w:rPr>
              <w:rFonts w:ascii="Lato" w:hAnsi="Lato"/>
              <w:color w:val="000000" w:themeColor="text1"/>
              <w:sz w:val="21"/>
              <w:szCs w:val="21"/>
              <w:shd w:val="clear" w:color="auto" w:fill="FFFFFF"/>
            </w:rPr>
            <w:delText xml:space="preserve"> </w:delText>
          </w:r>
        </w:del>
        <w:r w:rsidRPr="00D83564">
          <w:rPr>
            <w:rFonts w:ascii="Lato" w:hAnsi="Lato"/>
            <w:color w:val="000000" w:themeColor="text1"/>
            <w:sz w:val="21"/>
            <w:szCs w:val="21"/>
            <w:shd w:val="clear" w:color="auto" w:fill="FFFFFF"/>
          </w:rPr>
          <w:t>for-</w:t>
        </w:r>
        <w:del w:id="41" w:author="Shannon Nickinson" w:date="2022-05-23T14:47:00Z">
          <w:r w:rsidRPr="00D83564" w:rsidDel="00AE4934">
            <w:rPr>
              <w:rFonts w:ascii="Lato" w:hAnsi="Lato"/>
              <w:color w:val="000000" w:themeColor="text1"/>
              <w:sz w:val="21"/>
              <w:szCs w:val="21"/>
              <w:shd w:val="clear" w:color="auto" w:fill="FFFFFF"/>
            </w:rPr>
            <w:delText xml:space="preserve"> </w:delText>
          </w:r>
        </w:del>
        <w:r w:rsidRPr="00D83564">
          <w:rPr>
            <w:rFonts w:ascii="Lato" w:hAnsi="Lato"/>
            <w:color w:val="000000" w:themeColor="text1"/>
            <w:sz w:val="21"/>
            <w:szCs w:val="21"/>
            <w:shd w:val="clear" w:color="auto" w:fill="FFFFFF"/>
          </w:rPr>
          <w:t xml:space="preserve">profit organizations during her career and is an Emeritus member of the Pensacola State </w:t>
        </w:r>
        <w:del w:id="42" w:author="Kenneth Ford" w:date="2022-05-23T14:18:00Z">
          <w:r w:rsidRPr="00D83564" w:rsidDel="007F5571">
            <w:rPr>
              <w:rFonts w:ascii="Lato" w:hAnsi="Lato"/>
              <w:color w:val="000000" w:themeColor="text1"/>
              <w:sz w:val="21"/>
              <w:szCs w:val="21"/>
              <w:shd w:val="clear" w:color="auto" w:fill="FFFFFF"/>
            </w:rPr>
            <w:delText>Foundation,  a</w:delText>
          </w:r>
        </w:del>
        <w:r w:rsidRPr="00D83564">
          <w:rPr>
            <w:rFonts w:ascii="Lato" w:hAnsi="Lato"/>
            <w:color w:val="000000" w:themeColor="text1"/>
            <w:sz w:val="21"/>
            <w:szCs w:val="21"/>
            <w:shd w:val="clear" w:color="auto" w:fill="FFFFFF"/>
          </w:rPr>
          <w:t>Foundation, a founding member of The Pace</w:t>
        </w:r>
        <w:del w:id="43" w:author="Shannon Nickinson" w:date="2022-05-23T14:47:00Z">
          <w:r w:rsidRPr="00D83564" w:rsidDel="00AE4934">
            <w:rPr>
              <w:rFonts w:ascii="Lato" w:hAnsi="Lato"/>
              <w:color w:val="000000" w:themeColor="text1"/>
              <w:sz w:val="21"/>
              <w:szCs w:val="21"/>
              <w:shd w:val="clear" w:color="auto" w:fill="FFFFFF"/>
            </w:rPr>
            <w:delText>ACE</w:delText>
          </w:r>
        </w:del>
        <w:r w:rsidRPr="00D83564">
          <w:rPr>
            <w:rFonts w:ascii="Lato" w:hAnsi="Lato"/>
            <w:color w:val="000000" w:themeColor="text1"/>
            <w:sz w:val="21"/>
            <w:szCs w:val="21"/>
            <w:shd w:val="clear" w:color="auto" w:fill="FFFFFF"/>
          </w:rPr>
          <w:t xml:space="preserve"> Center of Girls Escambia/Santa Rosa, long time member of the Pace</w:t>
        </w:r>
        <w:del w:id="44" w:author="Shannon Nickinson" w:date="2022-05-23T14:47:00Z">
          <w:r w:rsidRPr="00D83564" w:rsidDel="00AE4934">
            <w:rPr>
              <w:rFonts w:ascii="Lato" w:hAnsi="Lato"/>
              <w:color w:val="000000" w:themeColor="text1"/>
              <w:sz w:val="21"/>
              <w:szCs w:val="21"/>
              <w:shd w:val="clear" w:color="auto" w:fill="FFFFFF"/>
            </w:rPr>
            <w:delText>ACE</w:delText>
          </w:r>
        </w:del>
        <w:r w:rsidRPr="00D83564">
          <w:rPr>
            <w:rFonts w:ascii="Lato" w:hAnsi="Lato"/>
            <w:color w:val="000000" w:themeColor="text1"/>
            <w:sz w:val="21"/>
            <w:szCs w:val="21"/>
            <w:shd w:val="clear" w:color="auto" w:fill="FFFFFF"/>
          </w:rPr>
          <w:t xml:space="preserve"> State Board of Trustees, Inaugural Chair of the Institute of Human and Machine Cognition (IHMC), 125</w:t>
        </w:r>
        <w:r w:rsidRPr="00D83564">
          <w:rPr>
            <w:rFonts w:ascii="Lato" w:hAnsi="Lato"/>
            <w:color w:val="000000" w:themeColor="text1"/>
            <w:sz w:val="21"/>
            <w:szCs w:val="21"/>
            <w:shd w:val="clear" w:color="auto" w:fill="FFFFFF"/>
            <w:vertAlign w:val="superscript"/>
          </w:rPr>
          <w:t>th</w:t>
        </w:r>
        <w:r w:rsidRPr="00D83564">
          <w:rPr>
            <w:rFonts w:ascii="Lato" w:hAnsi="Lato"/>
            <w:color w:val="000000" w:themeColor="text1"/>
            <w:sz w:val="21"/>
            <w:szCs w:val="21"/>
            <w:shd w:val="clear" w:color="auto" w:fill="FFFFFF"/>
          </w:rPr>
          <w:t xml:space="preserve"> Chair of the Greater Pensacola Chamber and is currently the longest serving Trustee of Pensacola State College Board of Trustees.  </w:t>
        </w:r>
      </w:ins>
    </w:p>
    <w:p w14:paraId="419E322A" w14:textId="77777777" w:rsidR="00D83564" w:rsidRPr="00D83564" w:rsidRDefault="00D83564" w:rsidP="00D83564">
      <w:pPr>
        <w:rPr>
          <w:ins w:id="45" w:author="Shannon Nickinson" w:date="2022-05-27T14:11:00Z"/>
          <w:rFonts w:ascii="Lato" w:hAnsi="Lato"/>
          <w:color w:val="000000" w:themeColor="text1"/>
          <w:sz w:val="21"/>
          <w:szCs w:val="21"/>
          <w:shd w:val="clear" w:color="auto" w:fill="FFFFFF"/>
        </w:rPr>
      </w:pPr>
    </w:p>
    <w:p w14:paraId="6CF74AD3" w14:textId="77777777" w:rsidR="00D83564" w:rsidRPr="00D83564" w:rsidRDefault="00D83564" w:rsidP="00D83564">
      <w:pPr>
        <w:rPr>
          <w:ins w:id="46" w:author="Shannon Nickinson" w:date="2022-05-27T14:11:00Z"/>
          <w:rFonts w:ascii="Lato" w:hAnsi="Lato"/>
          <w:color w:val="000000" w:themeColor="text1"/>
          <w:sz w:val="21"/>
          <w:szCs w:val="21"/>
          <w:shd w:val="clear" w:color="auto" w:fill="FFFFFF"/>
        </w:rPr>
      </w:pPr>
      <w:ins w:id="47" w:author="Shannon Nickinson" w:date="2022-05-27T14:11:00Z">
        <w:r w:rsidRPr="00D83564">
          <w:rPr>
            <w:rFonts w:ascii="Lato" w:hAnsi="Lato"/>
            <w:color w:val="000000" w:themeColor="text1"/>
            <w:sz w:val="21"/>
            <w:szCs w:val="21"/>
            <w:shd w:val="clear" w:color="auto" w:fill="FFFFFF"/>
          </w:rPr>
          <w:t>She has received numerous awards and recognition for her work to name just a few:</w:t>
        </w:r>
      </w:ins>
    </w:p>
    <w:p w14:paraId="65FE6B20" w14:textId="77777777" w:rsidR="00D83564" w:rsidRPr="00D83564" w:rsidRDefault="00D83564" w:rsidP="00D83564">
      <w:pPr>
        <w:rPr>
          <w:ins w:id="48" w:author="Shannon Nickinson" w:date="2022-05-27T14:11:00Z"/>
          <w:rFonts w:ascii="Lato" w:hAnsi="Lato"/>
          <w:color w:val="000000" w:themeColor="text1"/>
          <w:sz w:val="21"/>
          <w:szCs w:val="21"/>
          <w:shd w:val="clear" w:color="auto" w:fill="FFFFFF"/>
        </w:rPr>
      </w:pPr>
    </w:p>
    <w:p w14:paraId="6C6088CF" w14:textId="77777777" w:rsidR="00D83564" w:rsidRPr="00D83564" w:rsidRDefault="00D83564" w:rsidP="00D83564">
      <w:pPr>
        <w:rPr>
          <w:ins w:id="49" w:author="Shannon Nickinson" w:date="2022-05-27T14:11:00Z"/>
          <w:rFonts w:ascii="Lato" w:hAnsi="Lato"/>
          <w:color w:val="000000" w:themeColor="text1"/>
          <w:sz w:val="21"/>
          <w:szCs w:val="21"/>
          <w:shd w:val="clear" w:color="auto" w:fill="FFFFFF"/>
        </w:rPr>
      </w:pPr>
      <w:ins w:id="50" w:author="Shannon Nickinson" w:date="2022-05-27T14:11:00Z">
        <w:r w:rsidRPr="00D83564">
          <w:rPr>
            <w:rFonts w:ascii="Lato" w:hAnsi="Lato"/>
            <w:color w:val="000000" w:themeColor="text1"/>
            <w:sz w:val="21"/>
            <w:szCs w:val="21"/>
            <w:shd w:val="clear" w:color="auto" w:fill="FFFFFF"/>
          </w:rPr>
          <w:t>Pensacola Chamber PACE Awards recognized her as the Spirit of Pensacola and Business Leader of the Year, she was recognized by her peers of Leadership Pensacola with the Blue Angel Leadership Award, a participant of the Leadership Florida Class of XXX, recognized for her many years of work as a Trustee of the Pace Center for Girls State Board of Trustees she was awarded the 25</w:t>
        </w:r>
        <w:r w:rsidRPr="00D83564">
          <w:rPr>
            <w:rFonts w:ascii="Lato" w:hAnsi="Lato"/>
            <w:color w:val="000000" w:themeColor="text1"/>
            <w:sz w:val="21"/>
            <w:szCs w:val="21"/>
            <w:shd w:val="clear" w:color="auto" w:fill="FFFFFF"/>
            <w:vertAlign w:val="superscript"/>
          </w:rPr>
          <w:t>th</w:t>
        </w:r>
        <w:r w:rsidRPr="00D83564">
          <w:rPr>
            <w:rFonts w:ascii="Lato" w:hAnsi="Lato"/>
            <w:color w:val="000000" w:themeColor="text1"/>
            <w:sz w:val="21"/>
            <w:szCs w:val="21"/>
            <w:shd w:val="clear" w:color="auto" w:fill="FFFFFF"/>
          </w:rPr>
          <w:t xml:space="preserve"> anniversary Pioneer Award, the regional Pinnacle Award for her many years of service to state and local organizations. </w:t>
        </w:r>
      </w:ins>
    </w:p>
    <w:p w14:paraId="4E6D5367" w14:textId="77777777" w:rsidR="00D83564" w:rsidRPr="00D83564" w:rsidRDefault="00D83564" w:rsidP="00D83564">
      <w:pPr>
        <w:rPr>
          <w:ins w:id="51" w:author="Shannon Nickinson" w:date="2022-05-27T14:11:00Z"/>
          <w:rFonts w:ascii="Lato" w:hAnsi="Lato"/>
          <w:color w:val="000000" w:themeColor="text1"/>
          <w:sz w:val="21"/>
          <w:szCs w:val="21"/>
          <w:shd w:val="clear" w:color="auto" w:fill="FFFFFF"/>
        </w:rPr>
      </w:pPr>
    </w:p>
    <w:p w14:paraId="532566F7" w14:textId="77777777" w:rsidR="00D83564" w:rsidRPr="00D83564" w:rsidDel="006B6A68" w:rsidRDefault="00D83564" w:rsidP="00D83564">
      <w:pPr>
        <w:rPr>
          <w:ins w:id="52" w:author="Shannon Nickinson" w:date="2022-05-27T14:11:00Z"/>
          <w:del w:id="53" w:author="Kenneth Ford" w:date="2022-05-23T14:20:00Z"/>
          <w:rFonts w:ascii="Lato" w:hAnsi="Lato"/>
          <w:color w:val="000000" w:themeColor="text1"/>
          <w:sz w:val="21"/>
          <w:szCs w:val="21"/>
          <w:shd w:val="clear" w:color="auto" w:fill="FFFFFF"/>
        </w:rPr>
      </w:pPr>
      <w:ins w:id="54" w:author="Shannon Nickinson" w:date="2022-05-27T14:11:00Z">
        <w:del w:id="55" w:author="Kenneth Ford" w:date="2022-05-23T14:20:00Z">
          <w:r w:rsidRPr="00D83564" w:rsidDel="006B6A68">
            <w:rPr>
              <w:rFonts w:ascii="Lato" w:hAnsi="Lato"/>
              <w:color w:val="000000" w:themeColor="text1"/>
              <w:sz w:val="21"/>
              <w:szCs w:val="21"/>
              <w:shd w:val="clear" w:color="auto" w:fill="FFFFFF"/>
            </w:rPr>
            <w:delText>IHMC is a not-for-profit research institute of the State University System of Florida. IHMC is focused on developing science and technology aimed at leveraging and extending human cognition, perception, locomotion, performance, and resilience. IHMC research falls under three primary areas of scientific inquiry, with collaboration among them: Artificial Intelligence and Machine Learning; Robotics; and Healthspan, Resilience and Performance.</w:delText>
          </w:r>
        </w:del>
      </w:ins>
    </w:p>
    <w:p w14:paraId="5CEBF5AF" w14:textId="77777777" w:rsidR="00D83564" w:rsidRPr="00D83564" w:rsidDel="006B6A68" w:rsidRDefault="00D83564" w:rsidP="00D83564">
      <w:pPr>
        <w:rPr>
          <w:ins w:id="56" w:author="Shannon Nickinson" w:date="2022-05-27T14:11:00Z"/>
          <w:del w:id="57" w:author="Kenneth Ford" w:date="2022-05-23T14:20:00Z"/>
          <w:rFonts w:ascii="Lato" w:hAnsi="Lato"/>
          <w:color w:val="000000" w:themeColor="text1"/>
          <w:sz w:val="21"/>
          <w:szCs w:val="21"/>
          <w:shd w:val="clear" w:color="auto" w:fill="FFFFFF"/>
        </w:rPr>
      </w:pPr>
    </w:p>
    <w:p w14:paraId="633D2040" w14:textId="77777777" w:rsidR="00D83564" w:rsidRPr="00D83564" w:rsidRDefault="00D83564" w:rsidP="00D83564">
      <w:pPr>
        <w:rPr>
          <w:ins w:id="58" w:author="Shannon Nickinson" w:date="2022-05-27T14:11:00Z"/>
          <w:rFonts w:ascii="Lato" w:hAnsi="Lato"/>
          <w:i/>
          <w:iCs/>
          <w:color w:val="000000" w:themeColor="text1"/>
          <w:sz w:val="21"/>
          <w:szCs w:val="21"/>
          <w:shd w:val="clear" w:color="auto" w:fill="FFFFFF"/>
        </w:rPr>
      </w:pPr>
      <w:ins w:id="59" w:author="Shannon Nickinson" w:date="2022-05-27T14:11:00Z">
        <w:r w:rsidRPr="00D83564">
          <w:rPr>
            <w:rFonts w:ascii="Lato" w:hAnsi="Lato"/>
            <w:i/>
            <w:iCs/>
            <w:color w:val="000000" w:themeColor="text1"/>
            <w:sz w:val="21"/>
            <w:szCs w:val="21"/>
            <w:shd w:val="clear" w:color="auto" w:fill="FFFFFF"/>
          </w:rPr>
          <w:t xml:space="preserve">IHMC is a not-for-profit research institute of the Florida University System where researchers pioneer science and technology aimed at leveraging and extending human capabilities. IHMC researchers and staff collaborate extensively with the government, </w:t>
        </w:r>
        <w:del w:id="60" w:author="Kenneth Ford" w:date="2022-05-23T14:20:00Z">
          <w:r w:rsidRPr="00D83564" w:rsidDel="006B6A68">
            <w:rPr>
              <w:rFonts w:ascii="Lato" w:hAnsi="Lato"/>
              <w:i/>
              <w:iCs/>
              <w:color w:val="000000" w:themeColor="text1"/>
              <w:sz w:val="21"/>
              <w:szCs w:val="21"/>
              <w:shd w:val="clear" w:color="auto" w:fill="FFFFFF"/>
            </w:rPr>
            <w:delText>industry</w:delText>
          </w:r>
        </w:del>
        <w:r w:rsidRPr="00D83564">
          <w:rPr>
            <w:rFonts w:ascii="Lato" w:hAnsi="Lato"/>
            <w:i/>
            <w:iCs/>
            <w:color w:val="000000" w:themeColor="text1"/>
            <w:sz w:val="21"/>
            <w:szCs w:val="21"/>
            <w:shd w:val="clear" w:color="auto" w:fill="FFFFFF"/>
          </w:rPr>
          <w:t>industry, and academia to help develop breakthrough technologies. IHMC research partners have included: DARPA, the National Science Foundation, NASA, Army, Navy, Air Force, National Institutes of Health, IBM, Microsoft, Honda, Boeing, Lockheed, and many others.</w:t>
        </w:r>
      </w:ins>
    </w:p>
    <w:p w14:paraId="780A2E2B" w14:textId="41E95A5E" w:rsidR="00D44046" w:rsidRPr="00D44046" w:rsidDel="00D83564" w:rsidRDefault="00D44046" w:rsidP="00D83564">
      <w:pPr>
        <w:rPr>
          <w:del w:id="61" w:author="Shannon Nickinson" w:date="2022-05-27T14:11:00Z"/>
          <w:rFonts w:ascii="Lato" w:hAnsi="Lato"/>
          <w:color w:val="000000" w:themeColor="text1"/>
          <w:sz w:val="21"/>
          <w:szCs w:val="21"/>
          <w:shd w:val="clear" w:color="auto" w:fill="FFFFFF"/>
        </w:rPr>
      </w:pPr>
      <w:del w:id="62" w:author="Shannon Nickinson" w:date="2022-05-27T14:11:00Z">
        <w:r w:rsidRPr="00D44046" w:rsidDel="00D83564">
          <w:rPr>
            <w:rFonts w:ascii="Lato" w:hAnsi="Lato"/>
            <w:color w:val="000000" w:themeColor="text1"/>
            <w:sz w:val="21"/>
            <w:szCs w:val="21"/>
            <w:shd w:val="clear" w:color="auto" w:fill="FFFFFF"/>
          </w:rPr>
          <w:delText>Carol Carlan has joined the Florida Institute for Human and Machine Cognition as director of philanthropy.</w:delText>
        </w:r>
      </w:del>
    </w:p>
    <w:p w14:paraId="399A15EB" w14:textId="303C9BFF" w:rsidR="00D44046" w:rsidRPr="00D44046" w:rsidDel="00D83564" w:rsidRDefault="00D44046" w:rsidP="00D83564">
      <w:pPr>
        <w:rPr>
          <w:del w:id="63" w:author="Shannon Nickinson" w:date="2022-05-27T14:11:00Z"/>
          <w:rFonts w:ascii="Lato" w:hAnsi="Lato"/>
          <w:color w:val="000000" w:themeColor="text1"/>
          <w:sz w:val="21"/>
          <w:szCs w:val="21"/>
          <w:shd w:val="clear" w:color="auto" w:fill="FFFFFF"/>
        </w:rPr>
      </w:pPr>
    </w:p>
    <w:p w14:paraId="6747B14F" w14:textId="7D97FD51" w:rsidR="00D44046" w:rsidRPr="00D44046" w:rsidDel="00D83564" w:rsidRDefault="00D44046" w:rsidP="00D83564">
      <w:pPr>
        <w:rPr>
          <w:del w:id="64" w:author="Shannon Nickinson" w:date="2022-05-27T14:11:00Z"/>
          <w:rFonts w:ascii="Lato" w:hAnsi="Lato"/>
          <w:color w:val="000000" w:themeColor="text1"/>
          <w:sz w:val="21"/>
          <w:szCs w:val="21"/>
          <w:shd w:val="clear" w:color="auto" w:fill="FFFFFF"/>
        </w:rPr>
      </w:pPr>
      <w:del w:id="65" w:author="Shannon Nickinson" w:date="2022-05-27T14:11:00Z">
        <w:r w:rsidRPr="00D44046" w:rsidDel="00D83564">
          <w:rPr>
            <w:rFonts w:ascii="Lato" w:hAnsi="Lato"/>
            <w:color w:val="000000" w:themeColor="text1"/>
            <w:sz w:val="21"/>
            <w:szCs w:val="21"/>
            <w:shd w:val="clear" w:color="auto" w:fill="FFFFFF"/>
          </w:rPr>
          <w:delText>Carlan, who most recently had been president of Ascension Sacred Heart Foundation, brings a wealth of experience, knowledge, and a deep connection to the community to the new role.</w:delText>
        </w:r>
      </w:del>
    </w:p>
    <w:p w14:paraId="446A14D7" w14:textId="4ADE0BBB" w:rsidR="00D44046" w:rsidRPr="00D44046" w:rsidDel="00D83564" w:rsidRDefault="00D44046" w:rsidP="00D83564">
      <w:pPr>
        <w:rPr>
          <w:del w:id="66" w:author="Shannon Nickinson" w:date="2022-05-27T14:11:00Z"/>
          <w:rFonts w:ascii="Lato" w:hAnsi="Lato"/>
          <w:color w:val="000000" w:themeColor="text1"/>
          <w:sz w:val="21"/>
          <w:szCs w:val="21"/>
          <w:shd w:val="clear" w:color="auto" w:fill="FFFFFF"/>
        </w:rPr>
      </w:pPr>
    </w:p>
    <w:p w14:paraId="34AE6096" w14:textId="1AA45331" w:rsidR="00D44046" w:rsidRPr="00D44046" w:rsidDel="00D83564" w:rsidRDefault="00D44046" w:rsidP="00D83564">
      <w:pPr>
        <w:rPr>
          <w:del w:id="67" w:author="Shannon Nickinson" w:date="2022-05-27T14:11:00Z"/>
          <w:rFonts w:ascii="Lato" w:hAnsi="Lato"/>
          <w:color w:val="000000" w:themeColor="text1"/>
          <w:sz w:val="21"/>
          <w:szCs w:val="21"/>
          <w:shd w:val="clear" w:color="auto" w:fill="FFFFFF"/>
        </w:rPr>
      </w:pPr>
      <w:del w:id="68" w:author="Shannon Nickinson" w:date="2022-05-27T14:11:00Z">
        <w:r w:rsidRPr="00D44046" w:rsidDel="00D83564">
          <w:rPr>
            <w:rFonts w:ascii="Lato" w:hAnsi="Lato"/>
            <w:color w:val="000000" w:themeColor="text1"/>
            <w:sz w:val="21"/>
            <w:szCs w:val="21"/>
            <w:shd w:val="clear" w:color="auto" w:fill="FFFFFF"/>
          </w:rPr>
          <w:delText xml:space="preserve">“IHMC is a jewel of Pensacola. The team there has built an international reputation for excellence in the fields of artificial intelligence and robotics,” Carlan said. “The healthspan, resilience, and performance team </w:delText>
        </w:r>
      </w:del>
      <w:ins w:id="69" w:author="Kenneth Ford" w:date="2022-05-23T14:14:00Z">
        <w:del w:id="70" w:author="Shannon Nickinson" w:date="2022-05-27T14:11:00Z">
          <w:r w:rsidR="007F5571" w:rsidDel="00D83564">
            <w:rPr>
              <w:rFonts w:ascii="Lato" w:hAnsi="Lato"/>
              <w:color w:val="000000" w:themeColor="text1"/>
              <w:sz w:val="21"/>
              <w:szCs w:val="21"/>
              <w:shd w:val="clear" w:color="auto" w:fill="FFFFFF"/>
            </w:rPr>
            <w:delText>research</w:delText>
          </w:r>
          <w:r w:rsidR="007F5571" w:rsidRPr="00D44046" w:rsidDel="00D83564">
            <w:rPr>
              <w:rFonts w:ascii="Lato" w:hAnsi="Lato"/>
              <w:color w:val="000000" w:themeColor="text1"/>
              <w:sz w:val="21"/>
              <w:szCs w:val="21"/>
              <w:shd w:val="clear" w:color="auto" w:fill="FFFFFF"/>
            </w:rPr>
            <w:delText xml:space="preserve"> </w:delText>
          </w:r>
        </w:del>
      </w:ins>
      <w:del w:id="71" w:author="Shannon Nickinson" w:date="2022-05-27T14:11:00Z">
        <w:r w:rsidRPr="00D44046" w:rsidDel="00D83564">
          <w:rPr>
            <w:rFonts w:ascii="Lato" w:hAnsi="Lato"/>
            <w:color w:val="000000" w:themeColor="text1"/>
            <w:sz w:val="21"/>
            <w:szCs w:val="21"/>
            <w:shd w:val="clear" w:color="auto" w:fill="FFFFFF"/>
          </w:rPr>
          <w:delText>is on the same trajectory. The chance to be a part of IHMC, and to tell its story, was a thrilling opportunity. I can’t wait to get started.”</w:delText>
        </w:r>
      </w:del>
    </w:p>
    <w:p w14:paraId="20BC2439" w14:textId="2D1848D5" w:rsidR="00D44046" w:rsidRPr="00D44046" w:rsidDel="00D83564" w:rsidRDefault="00D44046" w:rsidP="00D83564">
      <w:pPr>
        <w:rPr>
          <w:del w:id="72" w:author="Shannon Nickinson" w:date="2022-05-27T14:11:00Z"/>
          <w:rFonts w:ascii="Lato" w:hAnsi="Lato"/>
          <w:color w:val="000000" w:themeColor="text1"/>
          <w:sz w:val="21"/>
          <w:szCs w:val="21"/>
          <w:shd w:val="clear" w:color="auto" w:fill="FFFFFF"/>
        </w:rPr>
      </w:pPr>
    </w:p>
    <w:p w14:paraId="6CC66E5A" w14:textId="442CFC05" w:rsidR="00D44046" w:rsidRPr="00D44046" w:rsidDel="00D83564" w:rsidRDefault="00D44046" w:rsidP="00D83564">
      <w:pPr>
        <w:rPr>
          <w:del w:id="73" w:author="Shannon Nickinson" w:date="2022-05-27T14:11:00Z"/>
          <w:rFonts w:ascii="Lato" w:hAnsi="Lato"/>
          <w:color w:val="000000" w:themeColor="text1"/>
          <w:sz w:val="21"/>
          <w:szCs w:val="21"/>
          <w:shd w:val="clear" w:color="auto" w:fill="FFFFFF"/>
        </w:rPr>
      </w:pPr>
      <w:del w:id="74" w:author="Shannon Nickinson" w:date="2022-05-27T14:11:00Z">
        <w:r w:rsidRPr="00D44046" w:rsidDel="00D83564">
          <w:rPr>
            <w:rFonts w:ascii="Lato" w:hAnsi="Lato"/>
            <w:color w:val="000000" w:themeColor="text1"/>
            <w:sz w:val="21"/>
            <w:szCs w:val="21"/>
            <w:shd w:val="clear" w:color="auto" w:fill="FFFFFF"/>
          </w:rPr>
          <w:delText xml:space="preserve">As director of philanthropy, she will share IHMC’s story and help to grow national and communitywide support for its work. </w:delText>
        </w:r>
      </w:del>
    </w:p>
    <w:p w14:paraId="1384761F" w14:textId="0CCD25BC" w:rsidR="00D44046" w:rsidRPr="00D44046" w:rsidDel="00D83564" w:rsidRDefault="00D44046" w:rsidP="00D83564">
      <w:pPr>
        <w:rPr>
          <w:del w:id="75" w:author="Shannon Nickinson" w:date="2022-05-27T14:11:00Z"/>
          <w:rFonts w:ascii="Lato" w:hAnsi="Lato"/>
          <w:color w:val="000000" w:themeColor="text1"/>
          <w:sz w:val="21"/>
          <w:szCs w:val="21"/>
          <w:shd w:val="clear" w:color="auto" w:fill="FFFFFF"/>
        </w:rPr>
      </w:pPr>
    </w:p>
    <w:p w14:paraId="5BB44DD0" w14:textId="67857471" w:rsidR="00D44046" w:rsidRPr="00D44046" w:rsidDel="00D83564" w:rsidRDefault="00D44046" w:rsidP="00D83564">
      <w:pPr>
        <w:rPr>
          <w:del w:id="76" w:author="Shannon Nickinson" w:date="2022-05-27T14:11:00Z"/>
          <w:rFonts w:ascii="Lato" w:hAnsi="Lato"/>
          <w:color w:val="000000" w:themeColor="text1"/>
          <w:sz w:val="21"/>
          <w:szCs w:val="21"/>
          <w:shd w:val="clear" w:color="auto" w:fill="FFFFFF"/>
        </w:rPr>
      </w:pPr>
      <w:del w:id="77" w:author="Shannon Nickinson" w:date="2022-05-27T14:11:00Z">
        <w:r w:rsidRPr="00D44046" w:rsidDel="00D83564">
          <w:rPr>
            <w:rFonts w:ascii="Lato" w:hAnsi="Lato"/>
            <w:color w:val="000000" w:themeColor="text1"/>
            <w:sz w:val="21"/>
            <w:szCs w:val="21"/>
            <w:shd w:val="clear" w:color="auto" w:fill="FFFFFF"/>
          </w:rPr>
          <w:delText xml:space="preserve">“Carol’s passion for improving the community is rivaled only by her commitment to the value of </w:delText>
        </w:r>
      </w:del>
      <w:ins w:id="78" w:author="Kenneth Ford" w:date="2022-05-23T14:14:00Z">
        <w:del w:id="79" w:author="Shannon Nickinson" w:date="2022-05-27T14:11:00Z">
          <w:r w:rsidR="007F5571" w:rsidDel="00D83564">
            <w:rPr>
              <w:rFonts w:ascii="Lato" w:hAnsi="Lato"/>
              <w:color w:val="000000" w:themeColor="text1"/>
              <w:sz w:val="21"/>
              <w:szCs w:val="21"/>
              <w:shd w:val="clear" w:color="auto" w:fill="FFFFFF"/>
            </w:rPr>
            <w:delText xml:space="preserve">research and </w:delText>
          </w:r>
        </w:del>
      </w:ins>
      <w:del w:id="80" w:author="Shannon Nickinson" w:date="2022-05-27T14:11:00Z">
        <w:r w:rsidRPr="00D44046" w:rsidDel="00D83564">
          <w:rPr>
            <w:rFonts w:ascii="Lato" w:hAnsi="Lato"/>
            <w:color w:val="000000" w:themeColor="text1"/>
            <w:sz w:val="21"/>
            <w:szCs w:val="21"/>
            <w:shd w:val="clear" w:color="auto" w:fill="FFFFFF"/>
          </w:rPr>
          <w:delText>education as a tool to build not only an individual’s potential, but also a community’s future prospects,” said IHMC CEO and Founder Ken Ford. “We are fortunate to add an advocate of her skill and expertise on our team.”</w:delText>
        </w:r>
      </w:del>
    </w:p>
    <w:p w14:paraId="2F1A1A80" w14:textId="05D0F5E3" w:rsidR="00D44046" w:rsidRPr="00D44046" w:rsidDel="00D83564" w:rsidRDefault="00D44046" w:rsidP="00D83564">
      <w:pPr>
        <w:rPr>
          <w:del w:id="81" w:author="Shannon Nickinson" w:date="2022-05-27T14:11:00Z"/>
          <w:rFonts w:ascii="Lato" w:hAnsi="Lato"/>
          <w:color w:val="000000" w:themeColor="text1"/>
          <w:sz w:val="21"/>
          <w:szCs w:val="21"/>
          <w:shd w:val="clear" w:color="auto" w:fill="FFFFFF"/>
        </w:rPr>
      </w:pPr>
    </w:p>
    <w:p w14:paraId="5D0D73BE" w14:textId="28059463" w:rsidR="00D44046" w:rsidRPr="00D44046" w:rsidDel="00D83564" w:rsidRDefault="00D44046" w:rsidP="00D83564">
      <w:pPr>
        <w:rPr>
          <w:del w:id="82" w:author="Shannon Nickinson" w:date="2022-05-27T14:11:00Z"/>
          <w:rFonts w:ascii="Lato" w:hAnsi="Lato"/>
          <w:color w:val="000000" w:themeColor="text1"/>
          <w:sz w:val="21"/>
          <w:szCs w:val="21"/>
          <w:shd w:val="clear" w:color="auto" w:fill="FFFFFF"/>
        </w:rPr>
      </w:pPr>
      <w:del w:id="83" w:author="Shannon Nickinson" w:date="2022-05-27T14:11:00Z">
        <w:r w:rsidRPr="00D44046" w:rsidDel="00D83564">
          <w:rPr>
            <w:rFonts w:ascii="Lato" w:hAnsi="Lato"/>
            <w:color w:val="000000" w:themeColor="text1"/>
            <w:sz w:val="21"/>
            <w:szCs w:val="21"/>
            <w:shd w:val="clear" w:color="auto" w:fill="FFFFFF"/>
          </w:rPr>
          <w:delText>“As IHMC has grown, so too have the opportunities for the community to support our work grown,” Ford said. “Carol was IHMC’s inaugural board chair. She has been with us from our beginnings and is uniquely qualified to share the story of how the footprint of our work has evolved over time.”</w:delText>
        </w:r>
      </w:del>
    </w:p>
    <w:p w14:paraId="681E27A6" w14:textId="791A651D" w:rsidR="00D44046" w:rsidRPr="00D44046" w:rsidDel="00D83564" w:rsidRDefault="00D44046" w:rsidP="00D83564">
      <w:pPr>
        <w:rPr>
          <w:del w:id="84" w:author="Shannon Nickinson" w:date="2022-05-27T14:11:00Z"/>
          <w:rFonts w:ascii="Lato" w:hAnsi="Lato"/>
          <w:color w:val="000000" w:themeColor="text1"/>
          <w:sz w:val="21"/>
          <w:szCs w:val="21"/>
          <w:shd w:val="clear" w:color="auto" w:fill="FFFFFF"/>
        </w:rPr>
      </w:pPr>
    </w:p>
    <w:p w14:paraId="67E3ED29" w14:textId="21B808A6" w:rsidR="00D44046" w:rsidRPr="00D44046" w:rsidDel="00D83564" w:rsidRDefault="00D44046" w:rsidP="00D83564">
      <w:pPr>
        <w:rPr>
          <w:del w:id="85" w:author="Shannon Nickinson" w:date="2022-05-27T14:11:00Z"/>
          <w:rFonts w:ascii="Lato" w:hAnsi="Lato"/>
          <w:color w:val="000000" w:themeColor="text1"/>
          <w:sz w:val="21"/>
          <w:szCs w:val="21"/>
          <w:shd w:val="clear" w:color="auto" w:fill="FFFFFF"/>
        </w:rPr>
      </w:pPr>
      <w:del w:id="86" w:author="Shannon Nickinson" w:date="2022-05-27T14:11:00Z">
        <w:r w:rsidRPr="00D44046" w:rsidDel="00D83564">
          <w:rPr>
            <w:rFonts w:ascii="Lato" w:hAnsi="Lato"/>
            <w:color w:val="000000" w:themeColor="text1"/>
            <w:sz w:val="21"/>
            <w:szCs w:val="21"/>
            <w:shd w:val="clear" w:color="auto" w:fill="FFFFFF"/>
          </w:rPr>
          <w:delText>Carol is a long</w:delText>
        </w:r>
      </w:del>
      <w:del w:id="87" w:author="Shannon Nickinson" w:date="2022-05-26T10:46:00Z">
        <w:r w:rsidRPr="00D44046" w:rsidDel="00892224">
          <w:rPr>
            <w:rFonts w:ascii="Lato" w:hAnsi="Lato"/>
            <w:color w:val="000000" w:themeColor="text1"/>
            <w:sz w:val="21"/>
            <w:szCs w:val="21"/>
            <w:shd w:val="clear" w:color="auto" w:fill="FFFFFF"/>
          </w:rPr>
          <w:delText>-</w:delText>
        </w:r>
      </w:del>
      <w:del w:id="88" w:author="Shannon Nickinson" w:date="2022-05-27T14:11:00Z">
        <w:r w:rsidRPr="00D44046" w:rsidDel="00D83564">
          <w:rPr>
            <w:rFonts w:ascii="Lato" w:hAnsi="Lato"/>
            <w:color w:val="000000" w:themeColor="text1"/>
            <w:sz w:val="21"/>
            <w:szCs w:val="21"/>
            <w:shd w:val="clear" w:color="auto" w:fill="FFFFFF"/>
          </w:rPr>
          <w:delText>time community leader and successful business executive.  Her banking career spanned more than 35 years as the  first</w:delText>
        </w:r>
      </w:del>
      <w:ins w:id="89" w:author="Kenneth Ford" w:date="2022-05-23T14:15:00Z">
        <w:del w:id="90" w:author="Shannon Nickinson" w:date="2022-05-27T14:11:00Z">
          <w:r w:rsidR="007F5571" w:rsidRPr="00D44046" w:rsidDel="00D83564">
            <w:rPr>
              <w:rFonts w:ascii="Lato" w:hAnsi="Lato"/>
              <w:color w:val="000000" w:themeColor="text1"/>
              <w:sz w:val="21"/>
              <w:szCs w:val="21"/>
              <w:shd w:val="clear" w:color="auto" w:fill="FFFFFF"/>
            </w:rPr>
            <w:delText>the first</w:delText>
          </w:r>
        </w:del>
      </w:ins>
      <w:del w:id="91" w:author="Shannon Nickinson" w:date="2022-05-27T14:11:00Z">
        <w:r w:rsidRPr="00D44046" w:rsidDel="00D83564">
          <w:rPr>
            <w:rFonts w:ascii="Lato" w:hAnsi="Lato"/>
            <w:color w:val="000000" w:themeColor="text1"/>
            <w:sz w:val="21"/>
            <w:szCs w:val="21"/>
            <w:shd w:val="clear" w:color="auto" w:fill="FFFFFF"/>
          </w:rPr>
          <w:delText xml:space="preserve"> female  president</w:delText>
        </w:r>
      </w:del>
      <w:ins w:id="92" w:author="Kenneth Ford" w:date="2022-05-23T14:16:00Z">
        <w:del w:id="93" w:author="Shannon Nickinson" w:date="2022-05-27T14:11:00Z">
          <w:r w:rsidR="007F5571" w:rsidRPr="00D44046" w:rsidDel="00D83564">
            <w:rPr>
              <w:rFonts w:ascii="Lato" w:hAnsi="Lato"/>
              <w:color w:val="000000" w:themeColor="text1"/>
              <w:sz w:val="21"/>
              <w:szCs w:val="21"/>
              <w:shd w:val="clear" w:color="auto" w:fill="FFFFFF"/>
            </w:rPr>
            <w:delText>female president</w:delText>
          </w:r>
        </w:del>
      </w:ins>
      <w:del w:id="94" w:author="Shannon Nickinson" w:date="2022-05-27T14:11:00Z">
        <w:r w:rsidRPr="00D44046" w:rsidDel="00D83564">
          <w:rPr>
            <w:rFonts w:ascii="Lato" w:hAnsi="Lato"/>
            <w:color w:val="000000" w:themeColor="text1"/>
            <w:sz w:val="21"/>
            <w:szCs w:val="21"/>
            <w:shd w:val="clear" w:color="auto" w:fill="FFFFFF"/>
          </w:rPr>
          <w:delText xml:space="preserve"> of a large regional bank, and for the past 10 years as the President of the Ascension Sacred Heart Foundation. She lead</w:delText>
        </w:r>
      </w:del>
      <w:ins w:id="95" w:author="Kenneth Ford" w:date="2022-05-23T14:16:00Z">
        <w:del w:id="96" w:author="Shannon Nickinson" w:date="2022-05-27T14:11:00Z">
          <w:r w:rsidR="007F5571" w:rsidRPr="00D44046" w:rsidDel="00D83564">
            <w:rPr>
              <w:rFonts w:ascii="Lato" w:hAnsi="Lato"/>
              <w:color w:val="000000" w:themeColor="text1"/>
              <w:sz w:val="21"/>
              <w:szCs w:val="21"/>
              <w:shd w:val="clear" w:color="auto" w:fill="FFFFFF"/>
            </w:rPr>
            <w:delText>led</w:delText>
          </w:r>
        </w:del>
      </w:ins>
      <w:del w:id="97" w:author="Shannon Nickinson" w:date="2022-05-27T14:11:00Z">
        <w:r w:rsidRPr="00D44046" w:rsidDel="00D83564">
          <w:rPr>
            <w:rFonts w:ascii="Lato" w:hAnsi="Lato"/>
            <w:color w:val="000000" w:themeColor="text1"/>
            <w:sz w:val="21"/>
            <w:szCs w:val="21"/>
            <w:shd w:val="clear" w:color="auto" w:fill="FFFFFF"/>
          </w:rPr>
          <w:delText xml:space="preserve"> one of the largest capital campaigns in the region which resulted in a new children’s hospital and expansion of children’s services  in</w:delText>
        </w:r>
      </w:del>
      <w:ins w:id="98" w:author="Kenneth Ford" w:date="2022-05-23T14:15:00Z">
        <w:del w:id="99" w:author="Shannon Nickinson" w:date="2022-05-27T14:11:00Z">
          <w:r w:rsidR="007F5571" w:rsidRPr="00D44046" w:rsidDel="00D83564">
            <w:rPr>
              <w:rFonts w:ascii="Lato" w:hAnsi="Lato"/>
              <w:color w:val="000000" w:themeColor="text1"/>
              <w:sz w:val="21"/>
              <w:szCs w:val="21"/>
              <w:shd w:val="clear" w:color="auto" w:fill="FFFFFF"/>
            </w:rPr>
            <w:delText>services in</w:delText>
          </w:r>
        </w:del>
      </w:ins>
      <w:del w:id="100" w:author="Shannon Nickinson" w:date="2022-05-27T14:11:00Z">
        <w:r w:rsidRPr="00D44046" w:rsidDel="00D83564">
          <w:rPr>
            <w:rFonts w:ascii="Lato" w:hAnsi="Lato"/>
            <w:color w:val="000000" w:themeColor="text1"/>
            <w:sz w:val="21"/>
            <w:szCs w:val="21"/>
            <w:shd w:val="clear" w:color="auto" w:fill="FFFFFF"/>
          </w:rPr>
          <w:delText xml:space="preserve"> the Destin market.  Under her leadership the foundation generated more than $62 millio</w:delText>
        </w:r>
      </w:del>
      <w:del w:id="101" w:author="Shannon Nickinson" w:date="2022-05-26T10:48:00Z">
        <w:r w:rsidRPr="00D44046" w:rsidDel="00892224">
          <w:rPr>
            <w:rFonts w:ascii="Lato" w:hAnsi="Lato"/>
            <w:color w:val="000000" w:themeColor="text1"/>
            <w:sz w:val="21"/>
            <w:szCs w:val="21"/>
            <w:shd w:val="clear" w:color="auto" w:fill="FFFFFF"/>
          </w:rPr>
          <w:delText>n dollars of philanthropic dollars during her tenure</w:delText>
        </w:r>
      </w:del>
      <w:del w:id="102" w:author="Shannon Nickinson" w:date="2022-05-27T14:11:00Z">
        <w:r w:rsidRPr="00D44046" w:rsidDel="00D83564">
          <w:rPr>
            <w:rFonts w:ascii="Lato" w:hAnsi="Lato"/>
            <w:color w:val="000000" w:themeColor="text1"/>
            <w:sz w:val="21"/>
            <w:szCs w:val="21"/>
            <w:shd w:val="clear" w:color="auto" w:fill="FFFFFF"/>
          </w:rPr>
          <w:delText xml:space="preserve">.     </w:delText>
        </w:r>
      </w:del>
    </w:p>
    <w:p w14:paraId="2E0E2047" w14:textId="2C307D81" w:rsidR="00D44046" w:rsidRPr="00D44046" w:rsidDel="00D83564" w:rsidRDefault="00D44046" w:rsidP="00D83564">
      <w:pPr>
        <w:rPr>
          <w:del w:id="103" w:author="Shannon Nickinson" w:date="2022-05-27T14:11:00Z"/>
          <w:rFonts w:ascii="Lato" w:hAnsi="Lato"/>
          <w:color w:val="000000" w:themeColor="text1"/>
          <w:sz w:val="21"/>
          <w:szCs w:val="21"/>
          <w:shd w:val="clear" w:color="auto" w:fill="FFFFFF"/>
        </w:rPr>
      </w:pPr>
    </w:p>
    <w:p w14:paraId="6EF90A39" w14:textId="0D2D4C60" w:rsidR="00D44046" w:rsidRPr="00D44046" w:rsidDel="00D83564" w:rsidRDefault="00D44046" w:rsidP="00D83564">
      <w:pPr>
        <w:rPr>
          <w:del w:id="104" w:author="Shannon Nickinson" w:date="2022-05-27T14:11:00Z"/>
          <w:rFonts w:ascii="Lato" w:hAnsi="Lato"/>
          <w:color w:val="000000" w:themeColor="text1"/>
          <w:sz w:val="21"/>
          <w:szCs w:val="21"/>
          <w:shd w:val="clear" w:color="auto" w:fill="FFFFFF"/>
        </w:rPr>
      </w:pPr>
      <w:del w:id="105" w:author="Shannon Nickinson" w:date="2022-05-27T14:11:00Z">
        <w:r w:rsidRPr="00D44046" w:rsidDel="00D83564">
          <w:rPr>
            <w:rFonts w:ascii="Lato" w:hAnsi="Lato"/>
            <w:color w:val="000000" w:themeColor="text1"/>
            <w:sz w:val="21"/>
            <w:szCs w:val="21"/>
            <w:shd w:val="clear" w:color="auto" w:fill="FFFFFF"/>
          </w:rPr>
          <w:delText>As President of Carlan Consulting, a leadership development company,  she</w:delText>
        </w:r>
      </w:del>
      <w:ins w:id="106" w:author="Kenneth Ford" w:date="2022-05-23T14:17:00Z">
        <w:del w:id="107" w:author="Shannon Nickinson" w:date="2022-05-27T14:11:00Z">
          <w:r w:rsidR="007F5571" w:rsidRPr="00D44046" w:rsidDel="00D83564">
            <w:rPr>
              <w:rFonts w:ascii="Lato" w:hAnsi="Lato"/>
              <w:color w:val="000000" w:themeColor="text1"/>
              <w:sz w:val="21"/>
              <w:szCs w:val="21"/>
              <w:shd w:val="clear" w:color="auto" w:fill="FFFFFF"/>
            </w:rPr>
            <w:delText>company, she</w:delText>
          </w:r>
        </w:del>
      </w:ins>
      <w:del w:id="108" w:author="Shannon Nickinson" w:date="2022-05-27T14:11:00Z">
        <w:r w:rsidRPr="00D44046" w:rsidDel="00D83564">
          <w:rPr>
            <w:rFonts w:ascii="Lato" w:hAnsi="Lato"/>
            <w:color w:val="000000" w:themeColor="text1"/>
            <w:sz w:val="21"/>
            <w:szCs w:val="21"/>
            <w:shd w:val="clear" w:color="auto" w:fill="FFFFFF"/>
          </w:rPr>
          <w:delText xml:space="preserve"> is a founding member of the John Maxwell Team, a global training organization for leaders with more than 50,000 members worldwide.  </w:delText>
        </w:r>
      </w:del>
      <w:commentRangeStart w:id="109"/>
      <w:del w:id="110" w:author="Shannon Nickinson" w:date="2022-05-23T14:47:00Z">
        <w:r w:rsidRPr="00D44046" w:rsidDel="00AE4934">
          <w:rPr>
            <w:rFonts w:ascii="Lato" w:hAnsi="Lato"/>
            <w:color w:val="000000" w:themeColor="text1"/>
            <w:sz w:val="21"/>
            <w:szCs w:val="21"/>
            <w:shd w:val="clear" w:color="auto" w:fill="FFFFFF"/>
          </w:rPr>
          <w:delText xml:space="preserve">Through her leadership development company has delivered to more than 4000 individuals leadership training in Target Training International assessments.  </w:delText>
        </w:r>
        <w:commentRangeEnd w:id="109"/>
        <w:r w:rsidR="007F5571" w:rsidDel="00AE4934">
          <w:rPr>
            <w:rStyle w:val="CommentReference"/>
          </w:rPr>
          <w:commentReference w:id="109"/>
        </w:r>
      </w:del>
    </w:p>
    <w:p w14:paraId="630A2304" w14:textId="1DD7A5FD" w:rsidR="00D44046" w:rsidRPr="00D44046" w:rsidDel="00D83564" w:rsidRDefault="00D44046" w:rsidP="00D83564">
      <w:pPr>
        <w:rPr>
          <w:del w:id="111" w:author="Shannon Nickinson" w:date="2022-05-27T14:11:00Z"/>
          <w:rFonts w:ascii="Lato" w:hAnsi="Lato"/>
          <w:color w:val="000000" w:themeColor="text1"/>
          <w:sz w:val="21"/>
          <w:szCs w:val="21"/>
          <w:shd w:val="clear" w:color="auto" w:fill="FFFFFF"/>
        </w:rPr>
      </w:pPr>
    </w:p>
    <w:p w14:paraId="0B6CA980" w14:textId="7507ADB4" w:rsidR="00D44046" w:rsidDel="00D83564" w:rsidRDefault="00D44046" w:rsidP="00D83564">
      <w:pPr>
        <w:rPr>
          <w:del w:id="112" w:author="Shannon Nickinson" w:date="2022-05-27T14:11:00Z"/>
          <w:rFonts w:ascii="Lato" w:hAnsi="Lato"/>
          <w:color w:val="000000" w:themeColor="text1"/>
          <w:sz w:val="21"/>
          <w:szCs w:val="21"/>
          <w:shd w:val="clear" w:color="auto" w:fill="FFFFFF"/>
        </w:rPr>
      </w:pPr>
    </w:p>
    <w:p w14:paraId="79C410AB" w14:textId="429FC794" w:rsidR="00D44046" w:rsidDel="00D83564" w:rsidRDefault="00D44046" w:rsidP="00D83564">
      <w:pPr>
        <w:rPr>
          <w:del w:id="113" w:author="Shannon Nickinson" w:date="2022-05-27T14:11:00Z"/>
          <w:rFonts w:ascii="Lato" w:hAnsi="Lato"/>
          <w:color w:val="000000" w:themeColor="text1"/>
          <w:sz w:val="21"/>
          <w:szCs w:val="21"/>
          <w:shd w:val="clear" w:color="auto" w:fill="FFFFFF"/>
        </w:rPr>
      </w:pPr>
    </w:p>
    <w:p w14:paraId="15B1FB6B" w14:textId="3926A37D" w:rsidR="00D44046" w:rsidRPr="00D44046" w:rsidDel="00D83564" w:rsidRDefault="00D44046" w:rsidP="00D83564">
      <w:pPr>
        <w:rPr>
          <w:del w:id="114" w:author="Shannon Nickinson" w:date="2022-05-27T14:11:00Z"/>
          <w:rFonts w:ascii="Lato" w:hAnsi="Lato"/>
          <w:color w:val="000000" w:themeColor="text1"/>
          <w:sz w:val="21"/>
          <w:szCs w:val="21"/>
          <w:shd w:val="clear" w:color="auto" w:fill="FFFFFF"/>
        </w:rPr>
      </w:pPr>
      <w:del w:id="115" w:author="Shannon Nickinson" w:date="2022-05-27T14:11:00Z">
        <w:r w:rsidRPr="00D44046" w:rsidDel="00D83564">
          <w:rPr>
            <w:rFonts w:ascii="Lato" w:hAnsi="Lato"/>
            <w:color w:val="000000" w:themeColor="text1"/>
            <w:sz w:val="21"/>
            <w:szCs w:val="21"/>
            <w:shd w:val="clear" w:color="auto" w:fill="FFFFFF"/>
          </w:rPr>
          <w:delText>As a community leader she has served on more than 35 not</w:delText>
        </w:r>
      </w:del>
      <w:del w:id="116" w:author="Shannon Nickinson" w:date="2022-05-23T14:47:00Z">
        <w:r w:rsidRPr="00D44046" w:rsidDel="00AE4934">
          <w:rPr>
            <w:rFonts w:ascii="Lato" w:hAnsi="Lato"/>
            <w:color w:val="000000" w:themeColor="text1"/>
            <w:sz w:val="21"/>
            <w:szCs w:val="21"/>
            <w:shd w:val="clear" w:color="auto" w:fill="FFFFFF"/>
          </w:rPr>
          <w:delText xml:space="preserve"> </w:delText>
        </w:r>
      </w:del>
      <w:del w:id="117" w:author="Shannon Nickinson" w:date="2022-05-27T14:11:00Z">
        <w:r w:rsidRPr="00D44046" w:rsidDel="00D83564">
          <w:rPr>
            <w:rFonts w:ascii="Lato" w:hAnsi="Lato"/>
            <w:color w:val="000000" w:themeColor="text1"/>
            <w:sz w:val="21"/>
            <w:szCs w:val="21"/>
            <w:shd w:val="clear" w:color="auto" w:fill="FFFFFF"/>
          </w:rPr>
          <w:delText>for</w:delText>
        </w:r>
      </w:del>
      <w:del w:id="118" w:author="Shannon Nickinson" w:date="2022-05-23T14:47:00Z">
        <w:r w:rsidRPr="00D44046" w:rsidDel="00AE4934">
          <w:rPr>
            <w:rFonts w:ascii="Lato" w:hAnsi="Lato"/>
            <w:color w:val="000000" w:themeColor="text1"/>
            <w:sz w:val="21"/>
            <w:szCs w:val="21"/>
            <w:shd w:val="clear" w:color="auto" w:fill="FFFFFF"/>
          </w:rPr>
          <w:delText xml:space="preserve"> </w:delText>
        </w:r>
      </w:del>
      <w:del w:id="119" w:author="Shannon Nickinson" w:date="2022-05-27T14:11:00Z">
        <w:r w:rsidRPr="00D44046" w:rsidDel="00D83564">
          <w:rPr>
            <w:rFonts w:ascii="Lato" w:hAnsi="Lato"/>
            <w:color w:val="000000" w:themeColor="text1"/>
            <w:sz w:val="21"/>
            <w:szCs w:val="21"/>
            <w:shd w:val="clear" w:color="auto" w:fill="FFFFFF"/>
          </w:rPr>
          <w:delText>profit organizations during her career and is an Emeritus member of the Pensacola State Foundation,  a</w:delText>
        </w:r>
      </w:del>
      <w:ins w:id="120" w:author="Kenneth Ford" w:date="2022-05-23T14:18:00Z">
        <w:del w:id="121" w:author="Shannon Nickinson" w:date="2022-05-27T14:11:00Z">
          <w:r w:rsidR="007F5571" w:rsidRPr="00D44046" w:rsidDel="00D83564">
            <w:rPr>
              <w:rFonts w:ascii="Lato" w:hAnsi="Lato"/>
              <w:color w:val="000000" w:themeColor="text1"/>
              <w:sz w:val="21"/>
              <w:szCs w:val="21"/>
              <w:shd w:val="clear" w:color="auto" w:fill="FFFFFF"/>
            </w:rPr>
            <w:delText>Foundation, a</w:delText>
          </w:r>
        </w:del>
      </w:ins>
      <w:del w:id="122" w:author="Shannon Nickinson" w:date="2022-05-27T14:11:00Z">
        <w:r w:rsidRPr="00D44046" w:rsidDel="00D83564">
          <w:rPr>
            <w:rFonts w:ascii="Lato" w:hAnsi="Lato"/>
            <w:color w:val="000000" w:themeColor="text1"/>
            <w:sz w:val="21"/>
            <w:szCs w:val="21"/>
            <w:shd w:val="clear" w:color="auto" w:fill="FFFFFF"/>
          </w:rPr>
          <w:delText xml:space="preserve"> founding member of The P</w:delText>
        </w:r>
      </w:del>
      <w:del w:id="123" w:author="Shannon Nickinson" w:date="2022-05-23T14:47:00Z">
        <w:r w:rsidRPr="00D44046" w:rsidDel="00AE4934">
          <w:rPr>
            <w:rFonts w:ascii="Lato" w:hAnsi="Lato"/>
            <w:color w:val="000000" w:themeColor="text1"/>
            <w:sz w:val="21"/>
            <w:szCs w:val="21"/>
            <w:shd w:val="clear" w:color="auto" w:fill="FFFFFF"/>
          </w:rPr>
          <w:delText>ACE</w:delText>
        </w:r>
      </w:del>
      <w:del w:id="124" w:author="Shannon Nickinson" w:date="2022-05-27T14:11:00Z">
        <w:r w:rsidRPr="00D44046" w:rsidDel="00D83564">
          <w:rPr>
            <w:rFonts w:ascii="Lato" w:hAnsi="Lato"/>
            <w:color w:val="000000" w:themeColor="text1"/>
            <w:sz w:val="21"/>
            <w:szCs w:val="21"/>
            <w:shd w:val="clear" w:color="auto" w:fill="FFFFFF"/>
          </w:rPr>
          <w:delText xml:space="preserve"> Center of Girls Escambia/Santa Rosa, long time member of the P</w:delText>
        </w:r>
      </w:del>
      <w:del w:id="125" w:author="Shannon Nickinson" w:date="2022-05-23T14:47:00Z">
        <w:r w:rsidRPr="00D44046" w:rsidDel="00AE4934">
          <w:rPr>
            <w:rFonts w:ascii="Lato" w:hAnsi="Lato"/>
            <w:color w:val="000000" w:themeColor="text1"/>
            <w:sz w:val="21"/>
            <w:szCs w:val="21"/>
            <w:shd w:val="clear" w:color="auto" w:fill="FFFFFF"/>
          </w:rPr>
          <w:delText>ACE</w:delText>
        </w:r>
      </w:del>
      <w:del w:id="126" w:author="Shannon Nickinson" w:date="2022-05-27T14:11:00Z">
        <w:r w:rsidRPr="00D44046" w:rsidDel="00D83564">
          <w:rPr>
            <w:rFonts w:ascii="Lato" w:hAnsi="Lato"/>
            <w:color w:val="000000" w:themeColor="text1"/>
            <w:sz w:val="21"/>
            <w:szCs w:val="21"/>
            <w:shd w:val="clear" w:color="auto" w:fill="FFFFFF"/>
          </w:rPr>
          <w:delText xml:space="preserve"> State Board of Trustees, Inaugural Chair of the Institute of Human and Machine Cognition (IHMC), 125</w:delText>
        </w:r>
        <w:r w:rsidRPr="00D44046" w:rsidDel="00D83564">
          <w:rPr>
            <w:rFonts w:ascii="Lato" w:hAnsi="Lato"/>
            <w:color w:val="000000" w:themeColor="text1"/>
            <w:sz w:val="21"/>
            <w:szCs w:val="21"/>
            <w:shd w:val="clear" w:color="auto" w:fill="FFFFFF"/>
            <w:vertAlign w:val="superscript"/>
          </w:rPr>
          <w:delText>th</w:delText>
        </w:r>
        <w:r w:rsidRPr="00D44046" w:rsidDel="00D83564">
          <w:rPr>
            <w:rFonts w:ascii="Lato" w:hAnsi="Lato"/>
            <w:color w:val="000000" w:themeColor="text1"/>
            <w:sz w:val="21"/>
            <w:szCs w:val="21"/>
            <w:shd w:val="clear" w:color="auto" w:fill="FFFFFF"/>
          </w:rPr>
          <w:delText xml:space="preserve"> Chair of the Greater Pensacola Chamber and is currently the longest serving Trustee of Pensacola State College Board of Trustees.  </w:delText>
        </w:r>
      </w:del>
    </w:p>
    <w:p w14:paraId="6806FC6E" w14:textId="1A5AC5E2" w:rsidR="00D44046" w:rsidRPr="00D44046" w:rsidDel="00D83564" w:rsidRDefault="00D44046" w:rsidP="00D83564">
      <w:pPr>
        <w:rPr>
          <w:del w:id="127" w:author="Shannon Nickinson" w:date="2022-05-27T14:11:00Z"/>
          <w:rFonts w:ascii="Lato" w:hAnsi="Lato"/>
          <w:color w:val="000000" w:themeColor="text1"/>
          <w:sz w:val="21"/>
          <w:szCs w:val="21"/>
          <w:shd w:val="clear" w:color="auto" w:fill="FFFFFF"/>
        </w:rPr>
      </w:pPr>
    </w:p>
    <w:p w14:paraId="6F0EE984" w14:textId="1649026C" w:rsidR="00D44046" w:rsidRPr="00D44046" w:rsidDel="00D83564" w:rsidRDefault="00D44046" w:rsidP="00D83564">
      <w:pPr>
        <w:rPr>
          <w:del w:id="128" w:author="Shannon Nickinson" w:date="2022-05-27T14:11:00Z"/>
          <w:rFonts w:ascii="Lato" w:hAnsi="Lato"/>
          <w:color w:val="000000" w:themeColor="text1"/>
          <w:sz w:val="21"/>
          <w:szCs w:val="21"/>
          <w:shd w:val="clear" w:color="auto" w:fill="FFFFFF"/>
        </w:rPr>
      </w:pPr>
      <w:del w:id="129" w:author="Shannon Nickinson" w:date="2022-05-27T14:11:00Z">
        <w:r w:rsidRPr="00D44046" w:rsidDel="00D83564">
          <w:rPr>
            <w:rFonts w:ascii="Lato" w:hAnsi="Lato"/>
            <w:color w:val="000000" w:themeColor="text1"/>
            <w:sz w:val="21"/>
            <w:szCs w:val="21"/>
            <w:shd w:val="clear" w:color="auto" w:fill="FFFFFF"/>
          </w:rPr>
          <w:delText>She has received numerous awards and recognition for her work to name just a few:</w:delText>
        </w:r>
      </w:del>
    </w:p>
    <w:p w14:paraId="2A2159D3" w14:textId="09EE979E" w:rsidR="00D44046" w:rsidRPr="00D44046" w:rsidDel="00D83564" w:rsidRDefault="00D44046" w:rsidP="00D83564">
      <w:pPr>
        <w:rPr>
          <w:del w:id="130" w:author="Shannon Nickinson" w:date="2022-05-27T14:11:00Z"/>
          <w:rFonts w:ascii="Lato" w:hAnsi="Lato"/>
          <w:color w:val="000000" w:themeColor="text1"/>
          <w:sz w:val="21"/>
          <w:szCs w:val="21"/>
          <w:shd w:val="clear" w:color="auto" w:fill="FFFFFF"/>
        </w:rPr>
      </w:pPr>
    </w:p>
    <w:p w14:paraId="5C7FCAA5" w14:textId="48E2EBDC" w:rsidR="00D44046" w:rsidRPr="00D44046" w:rsidDel="00D83564" w:rsidRDefault="00D44046" w:rsidP="00D83564">
      <w:pPr>
        <w:rPr>
          <w:del w:id="131" w:author="Shannon Nickinson" w:date="2022-05-27T14:11:00Z"/>
          <w:rFonts w:ascii="Lato" w:hAnsi="Lato"/>
          <w:color w:val="000000" w:themeColor="text1"/>
          <w:sz w:val="21"/>
          <w:szCs w:val="21"/>
          <w:shd w:val="clear" w:color="auto" w:fill="FFFFFF"/>
        </w:rPr>
      </w:pPr>
      <w:del w:id="132" w:author="Shannon Nickinson" w:date="2022-05-27T14:11:00Z">
        <w:r w:rsidRPr="00D44046" w:rsidDel="00D83564">
          <w:rPr>
            <w:rFonts w:ascii="Lato" w:hAnsi="Lato"/>
            <w:color w:val="000000" w:themeColor="text1"/>
            <w:sz w:val="21"/>
            <w:szCs w:val="21"/>
            <w:shd w:val="clear" w:color="auto" w:fill="FFFFFF"/>
          </w:rPr>
          <w:delText>Pensacola Chamber PACE Awards recognized her as the Spirit of Pensacola and Business Leader of the Year, she was recognized by her peers of Leadership Pensacola with the Blue Angel Leadership Award, a participant of the Leadership Florida Class of XXX, recognized for her many years of work as a Trustee of the Pace Center for Girls State Board of Trustees she was awarded the 25</w:delText>
        </w:r>
        <w:r w:rsidRPr="00D44046" w:rsidDel="00D83564">
          <w:rPr>
            <w:rFonts w:ascii="Lato" w:hAnsi="Lato"/>
            <w:color w:val="000000" w:themeColor="text1"/>
            <w:sz w:val="21"/>
            <w:szCs w:val="21"/>
            <w:shd w:val="clear" w:color="auto" w:fill="FFFFFF"/>
            <w:vertAlign w:val="superscript"/>
          </w:rPr>
          <w:delText>th</w:delText>
        </w:r>
        <w:r w:rsidRPr="00D44046" w:rsidDel="00D83564">
          <w:rPr>
            <w:rFonts w:ascii="Lato" w:hAnsi="Lato"/>
            <w:color w:val="000000" w:themeColor="text1"/>
            <w:sz w:val="21"/>
            <w:szCs w:val="21"/>
            <w:shd w:val="clear" w:color="auto" w:fill="FFFFFF"/>
          </w:rPr>
          <w:delText xml:space="preserve"> anniversary Pioneer Award, the regional Pinnacle Award for her many years of service to state and local organizations. </w:delText>
        </w:r>
      </w:del>
    </w:p>
    <w:p w14:paraId="2D8DF15C" w14:textId="447F2BAA" w:rsidR="00D44046" w:rsidRPr="00D44046" w:rsidDel="00D83564" w:rsidRDefault="00D44046" w:rsidP="00D83564">
      <w:pPr>
        <w:rPr>
          <w:del w:id="133" w:author="Shannon Nickinson" w:date="2022-05-27T14:11:00Z"/>
          <w:rFonts w:ascii="Lato" w:hAnsi="Lato"/>
          <w:color w:val="000000" w:themeColor="text1"/>
          <w:sz w:val="21"/>
          <w:szCs w:val="21"/>
          <w:shd w:val="clear" w:color="auto" w:fill="FFFFFF"/>
        </w:rPr>
      </w:pPr>
    </w:p>
    <w:p w14:paraId="397132F6" w14:textId="37F05DCE" w:rsidR="00D44046" w:rsidRPr="00D44046" w:rsidDel="00D83564" w:rsidRDefault="00D44046" w:rsidP="00D83564">
      <w:pPr>
        <w:rPr>
          <w:ins w:id="134" w:author="Microsoft Office User" w:date="2022-05-22T14:24:00Z"/>
          <w:del w:id="135" w:author="Shannon Nickinson" w:date="2022-05-27T14:11:00Z"/>
          <w:rFonts w:ascii="Lato" w:hAnsi="Lato"/>
          <w:color w:val="000000" w:themeColor="text1"/>
          <w:sz w:val="21"/>
          <w:szCs w:val="21"/>
          <w:shd w:val="clear" w:color="auto" w:fill="FFFFFF"/>
        </w:rPr>
      </w:pPr>
      <w:ins w:id="136" w:author="Microsoft Office User" w:date="2022-05-22T14:24:00Z">
        <w:del w:id="137" w:author="Shannon Nickinson" w:date="2022-05-27T14:11:00Z">
          <w:r w:rsidRPr="00D44046" w:rsidDel="00D83564">
            <w:rPr>
              <w:rFonts w:ascii="Lato" w:hAnsi="Lato"/>
              <w:color w:val="000000" w:themeColor="text1"/>
              <w:sz w:val="21"/>
              <w:szCs w:val="21"/>
              <w:shd w:val="clear" w:color="auto" w:fill="FFFFFF"/>
            </w:rPr>
            <w:delText>IHMC is a not-for-profit research institute of the State University System of Florida. IHMC is focused on developing science and technology aimed at leveraging and extending human cognition, perception, locomotion, performance, and resilience. IHMC research falls under three primary areas of scientific inquiry, with collaboration among them: Artificial Intelligence and Machine Learning; Robotics; and Healthspan, Resilience and Performance.</w:delText>
          </w:r>
        </w:del>
      </w:ins>
    </w:p>
    <w:p w14:paraId="1B3DE823" w14:textId="1B4B87F9" w:rsidR="00826C6B" w:rsidDel="00D83564" w:rsidRDefault="00826C6B" w:rsidP="00D83564">
      <w:pPr>
        <w:rPr>
          <w:del w:id="138" w:author="Shannon Nickinson" w:date="2022-05-27T14:11:00Z"/>
          <w:rFonts w:ascii="Lato" w:hAnsi="Lato"/>
          <w:color w:val="000000" w:themeColor="text1"/>
          <w:sz w:val="21"/>
          <w:szCs w:val="21"/>
          <w:shd w:val="clear" w:color="auto" w:fill="FFFFFF"/>
        </w:rPr>
      </w:pPr>
    </w:p>
    <w:p w14:paraId="4880DCE1" w14:textId="4D422EFC" w:rsidR="009C7BE4" w:rsidRPr="00D44046" w:rsidDel="00D83564" w:rsidRDefault="009C7BE4" w:rsidP="00D83564">
      <w:pPr>
        <w:rPr>
          <w:del w:id="139" w:author="Shannon Nickinson" w:date="2022-05-27T14:11:00Z"/>
          <w:rFonts w:ascii="Lato" w:hAnsi="Lato"/>
          <w:i/>
          <w:iCs/>
          <w:color w:val="000000" w:themeColor="text1"/>
          <w:sz w:val="21"/>
          <w:szCs w:val="21"/>
          <w:shd w:val="clear" w:color="auto" w:fill="FFFFFF"/>
        </w:rPr>
      </w:pPr>
      <w:del w:id="140" w:author="Shannon Nickinson" w:date="2022-05-27T14:11:00Z">
        <w:r w:rsidRPr="00D44046" w:rsidDel="00D83564">
          <w:rPr>
            <w:rFonts w:ascii="Lato" w:hAnsi="Lato"/>
            <w:i/>
            <w:iCs/>
            <w:color w:val="000000" w:themeColor="text1"/>
            <w:sz w:val="21"/>
            <w:szCs w:val="21"/>
            <w:shd w:val="clear" w:color="auto" w:fill="FFFFFF"/>
          </w:rPr>
          <w:delText>IHMC is a not-for-profit research institute of the Florida University System where researchers pioneer science and technology aimed at leveraging and extending human capabilities. IHMC researchers and staff collaborate extensively with the government, industry</w:delText>
        </w:r>
      </w:del>
      <w:ins w:id="141" w:author="Kenneth Ford" w:date="2022-05-23T14:20:00Z">
        <w:del w:id="142" w:author="Shannon Nickinson" w:date="2022-05-27T14:11:00Z">
          <w:r w:rsidR="006B6A68" w:rsidRPr="00D44046" w:rsidDel="00D83564">
            <w:rPr>
              <w:rFonts w:ascii="Lato" w:hAnsi="Lato"/>
              <w:i/>
              <w:iCs/>
              <w:color w:val="000000" w:themeColor="text1"/>
              <w:sz w:val="21"/>
              <w:szCs w:val="21"/>
              <w:shd w:val="clear" w:color="auto" w:fill="FFFFFF"/>
            </w:rPr>
            <w:delText>industry,</w:delText>
          </w:r>
        </w:del>
      </w:ins>
      <w:del w:id="143" w:author="Shannon Nickinson" w:date="2022-05-27T14:11:00Z">
        <w:r w:rsidRPr="00D44046" w:rsidDel="00D83564">
          <w:rPr>
            <w:rFonts w:ascii="Lato" w:hAnsi="Lato"/>
            <w:i/>
            <w:iCs/>
            <w:color w:val="000000" w:themeColor="text1"/>
            <w:sz w:val="21"/>
            <w:szCs w:val="21"/>
            <w:shd w:val="clear" w:color="auto" w:fill="FFFFFF"/>
          </w:rPr>
          <w:delText xml:space="preserve"> and academia to help develop breakthrough technologies. IHMC research partners have included: DARPA, the National Science Foundation, NASA, Army, Navy, Air Force, National Institutes of Health, IBM, Microsoft, Honda, Boeing, Lockheed, and many others.</w:delText>
        </w:r>
      </w:del>
    </w:p>
    <w:p w14:paraId="496EB6CF" w14:textId="27CAC120" w:rsidR="00E92142" w:rsidRPr="00C712E0" w:rsidRDefault="00E92142" w:rsidP="00D83564">
      <w:pPr>
        <w:rPr>
          <w:sz w:val="28"/>
          <w:szCs w:val="28"/>
        </w:rPr>
      </w:pPr>
    </w:p>
    <w:sectPr w:rsidR="00E92142" w:rsidRPr="00C712E0">
      <w:headerReference w:type="default" r:id="rId12"/>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 w:author="Kenneth Ford" w:date="2022-05-23T14:18:00Z" w:initials="KF">
    <w:p w14:paraId="3B0B23BF" w14:textId="77777777" w:rsidR="00D83564" w:rsidRDefault="00D83564" w:rsidP="00D83564">
      <w:pPr>
        <w:pStyle w:val="CommentText"/>
      </w:pPr>
      <w:r>
        <w:rPr>
          <w:rStyle w:val="CommentReference"/>
        </w:rPr>
        <w:annotationRef/>
      </w:r>
      <w:r>
        <w:t>Something is awkward here.</w:t>
      </w:r>
    </w:p>
  </w:comment>
  <w:comment w:id="109" w:author="Kenneth Ford" w:date="2022-05-23T14:18:00Z" w:initials="KF">
    <w:p w14:paraId="4D8453BF" w14:textId="6DB1042D" w:rsidR="007F5571" w:rsidRDefault="007F5571">
      <w:pPr>
        <w:pStyle w:val="CommentText"/>
      </w:pPr>
      <w:r>
        <w:rPr>
          <w:rStyle w:val="CommentReference"/>
        </w:rPr>
        <w:annotationRef/>
      </w:r>
      <w:r>
        <w:t>Something is awkward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0B23BF" w15:done="0"/>
  <w15:commentEx w15:paraId="4D8453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B5A7E" w16cex:dateUtc="2022-05-23T19:18:00Z"/>
  <w16cex:commentExtensible w16cex:durableId="26361628" w16cex:dateUtc="2022-05-23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0B23BF" w16cid:durableId="263B5A7E"/>
  <w16cid:commentId w16cid:paraId="4D8453BF" w16cid:durableId="263616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DE1B3" w14:textId="77777777" w:rsidR="00185394" w:rsidRDefault="00185394">
      <w:r>
        <w:separator/>
      </w:r>
    </w:p>
  </w:endnote>
  <w:endnote w:type="continuationSeparator" w:id="0">
    <w:p w14:paraId="1BC29258" w14:textId="77777777" w:rsidR="00185394" w:rsidRDefault="0018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BAE9C" w14:textId="77777777" w:rsidR="00185394" w:rsidRDefault="00185394">
      <w:r>
        <w:separator/>
      </w:r>
    </w:p>
  </w:footnote>
  <w:footnote w:type="continuationSeparator" w:id="0">
    <w:p w14:paraId="1767E61C" w14:textId="77777777" w:rsidR="00185394" w:rsidRDefault="00185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ABA3" w14:textId="77777777" w:rsidR="00FF79FF" w:rsidRDefault="00FF79FF">
    <w:pPr>
      <w:pStyle w:val="Header"/>
    </w:pPr>
    <w:r>
      <w:rPr>
        <w:noProof/>
      </w:rPr>
      <w:drawing>
        <wp:inline distT="0" distB="0" distL="0" distR="0" wp14:anchorId="475375F4" wp14:editId="67E0E0EA">
          <wp:extent cx="2463800" cy="609600"/>
          <wp:effectExtent l="0" t="0" r="0" b="0"/>
          <wp:docPr id="1" name="Picture 1" descr="fihmc-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hmc-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EA20A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6984310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nnon Nickinson">
    <w15:presenceInfo w15:providerId="AD" w15:userId="S::snickinson@ihmc.org::a5fbb1c4-16ac-4326-a724-2fd3fbf4cd70"/>
  </w15:person>
  <w15:person w15:author="Kenneth Ford">
    <w15:presenceInfo w15:providerId="AD" w15:userId="S::kford@ihmc.org::99fe3548-42eb-49b4-ae53-c304d9ea62ab"/>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7F6"/>
    <w:rsid w:val="000340B1"/>
    <w:rsid w:val="00060955"/>
    <w:rsid w:val="00070EC9"/>
    <w:rsid w:val="000910E2"/>
    <w:rsid w:val="00107FE8"/>
    <w:rsid w:val="00110662"/>
    <w:rsid w:val="00113DE3"/>
    <w:rsid w:val="00142CC1"/>
    <w:rsid w:val="001431B5"/>
    <w:rsid w:val="00150B60"/>
    <w:rsid w:val="00185394"/>
    <w:rsid w:val="001B66BB"/>
    <w:rsid w:val="001D2BE9"/>
    <w:rsid w:val="001D5887"/>
    <w:rsid w:val="00221F56"/>
    <w:rsid w:val="002246D1"/>
    <w:rsid w:val="002308EA"/>
    <w:rsid w:val="002A290B"/>
    <w:rsid w:val="002C2D48"/>
    <w:rsid w:val="003038E4"/>
    <w:rsid w:val="00303D79"/>
    <w:rsid w:val="003401A9"/>
    <w:rsid w:val="003B0482"/>
    <w:rsid w:val="00406FD8"/>
    <w:rsid w:val="004247AD"/>
    <w:rsid w:val="004255B3"/>
    <w:rsid w:val="004305E0"/>
    <w:rsid w:val="00440F8F"/>
    <w:rsid w:val="00460363"/>
    <w:rsid w:val="00473A58"/>
    <w:rsid w:val="004E0B7F"/>
    <w:rsid w:val="00512DF1"/>
    <w:rsid w:val="00543873"/>
    <w:rsid w:val="00546157"/>
    <w:rsid w:val="00564943"/>
    <w:rsid w:val="0058262A"/>
    <w:rsid w:val="005C3C8E"/>
    <w:rsid w:val="00605B68"/>
    <w:rsid w:val="00637AC1"/>
    <w:rsid w:val="0065116B"/>
    <w:rsid w:val="006A1FD4"/>
    <w:rsid w:val="006A3C27"/>
    <w:rsid w:val="006A44B1"/>
    <w:rsid w:val="006B1E21"/>
    <w:rsid w:val="006B6A68"/>
    <w:rsid w:val="006B7755"/>
    <w:rsid w:val="006C10E2"/>
    <w:rsid w:val="006E0E52"/>
    <w:rsid w:val="006F6F50"/>
    <w:rsid w:val="00730651"/>
    <w:rsid w:val="0076468C"/>
    <w:rsid w:val="007C40E0"/>
    <w:rsid w:val="007D1527"/>
    <w:rsid w:val="007F34ED"/>
    <w:rsid w:val="007F5571"/>
    <w:rsid w:val="0081297A"/>
    <w:rsid w:val="0081491C"/>
    <w:rsid w:val="008245A3"/>
    <w:rsid w:val="00826C6B"/>
    <w:rsid w:val="00865A2B"/>
    <w:rsid w:val="00876E5D"/>
    <w:rsid w:val="00892224"/>
    <w:rsid w:val="008B03A3"/>
    <w:rsid w:val="008C1DDB"/>
    <w:rsid w:val="008E3275"/>
    <w:rsid w:val="00905E34"/>
    <w:rsid w:val="0091195F"/>
    <w:rsid w:val="0097613D"/>
    <w:rsid w:val="009C7BE4"/>
    <w:rsid w:val="009D1136"/>
    <w:rsid w:val="009F2727"/>
    <w:rsid w:val="009F580F"/>
    <w:rsid w:val="00A475C6"/>
    <w:rsid w:val="00A5111A"/>
    <w:rsid w:val="00A74074"/>
    <w:rsid w:val="00A966D5"/>
    <w:rsid w:val="00AD4FCA"/>
    <w:rsid w:val="00AE4934"/>
    <w:rsid w:val="00AF0D0A"/>
    <w:rsid w:val="00B17C62"/>
    <w:rsid w:val="00B22D46"/>
    <w:rsid w:val="00B33238"/>
    <w:rsid w:val="00B512A0"/>
    <w:rsid w:val="00B549D8"/>
    <w:rsid w:val="00B66B8D"/>
    <w:rsid w:val="00B963E4"/>
    <w:rsid w:val="00BF4891"/>
    <w:rsid w:val="00C267F6"/>
    <w:rsid w:val="00C37E21"/>
    <w:rsid w:val="00C712E0"/>
    <w:rsid w:val="00C72F16"/>
    <w:rsid w:val="00C87CE1"/>
    <w:rsid w:val="00CC0DFE"/>
    <w:rsid w:val="00CC7BCA"/>
    <w:rsid w:val="00D111AA"/>
    <w:rsid w:val="00D32BCE"/>
    <w:rsid w:val="00D44046"/>
    <w:rsid w:val="00D75CC1"/>
    <w:rsid w:val="00D83564"/>
    <w:rsid w:val="00DE68CF"/>
    <w:rsid w:val="00DF449B"/>
    <w:rsid w:val="00E10B51"/>
    <w:rsid w:val="00E1210B"/>
    <w:rsid w:val="00E36A3E"/>
    <w:rsid w:val="00E47019"/>
    <w:rsid w:val="00E47B20"/>
    <w:rsid w:val="00E53C0B"/>
    <w:rsid w:val="00E66EBB"/>
    <w:rsid w:val="00E73439"/>
    <w:rsid w:val="00E83D6C"/>
    <w:rsid w:val="00E91448"/>
    <w:rsid w:val="00E92142"/>
    <w:rsid w:val="00E9661E"/>
    <w:rsid w:val="00EB1A9B"/>
    <w:rsid w:val="00EB5EB3"/>
    <w:rsid w:val="00F04B0E"/>
    <w:rsid w:val="00F301CD"/>
    <w:rsid w:val="00F41936"/>
    <w:rsid w:val="00F55D85"/>
    <w:rsid w:val="00F630AD"/>
    <w:rsid w:val="00F9244B"/>
    <w:rsid w:val="00F97D04"/>
    <w:rsid w:val="00F97DE5"/>
    <w:rsid w:val="00FA3A3C"/>
    <w:rsid w:val="00FB7BAF"/>
    <w:rsid w:val="00FC6FEE"/>
    <w:rsid w:val="00FD0C5B"/>
    <w:rsid w:val="00FE2D09"/>
    <w:rsid w:val="00FF79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43EC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95FB8"/>
    <w:pPr>
      <w:keepNext/>
      <w:spacing w:line="360" w:lineRule="auto"/>
      <w:outlineLvl w:val="0"/>
    </w:pPr>
    <w:rPr>
      <w:b/>
      <w:sz w:val="32"/>
    </w:rPr>
  </w:style>
  <w:style w:type="paragraph" w:styleId="Heading2">
    <w:name w:val="heading 2"/>
    <w:basedOn w:val="Normal"/>
    <w:next w:val="Normal"/>
    <w:link w:val="Heading2Char"/>
    <w:qFormat/>
    <w:rsid w:val="00A95FB8"/>
    <w:pPr>
      <w:keepNext/>
      <w:spacing w:line="360" w:lineRule="auto"/>
      <w:outlineLvl w:val="1"/>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67F6"/>
    <w:pPr>
      <w:tabs>
        <w:tab w:val="center" w:pos="4320"/>
        <w:tab w:val="right" w:pos="8640"/>
      </w:tabs>
    </w:pPr>
  </w:style>
  <w:style w:type="paragraph" w:styleId="Footer">
    <w:name w:val="footer"/>
    <w:basedOn w:val="Normal"/>
    <w:rsid w:val="00C267F6"/>
    <w:pPr>
      <w:tabs>
        <w:tab w:val="center" w:pos="4320"/>
        <w:tab w:val="right" w:pos="8640"/>
      </w:tabs>
    </w:pPr>
  </w:style>
  <w:style w:type="character" w:styleId="Hyperlink">
    <w:name w:val="Hyperlink"/>
    <w:uiPriority w:val="99"/>
    <w:rsid w:val="00C50983"/>
    <w:rPr>
      <w:color w:val="0000FF"/>
      <w:u w:val="single"/>
    </w:rPr>
  </w:style>
  <w:style w:type="character" w:customStyle="1" w:styleId="Heading1Char">
    <w:name w:val="Heading 1 Char"/>
    <w:link w:val="Heading1"/>
    <w:rsid w:val="00A95FB8"/>
    <w:rPr>
      <w:b/>
      <w:sz w:val="32"/>
      <w:szCs w:val="24"/>
    </w:rPr>
  </w:style>
  <w:style w:type="character" w:customStyle="1" w:styleId="Heading2Char">
    <w:name w:val="Heading 2 Char"/>
    <w:link w:val="Heading2"/>
    <w:rsid w:val="00A95FB8"/>
    <w:rPr>
      <w:rFonts w:ascii="Palatino" w:hAnsi="Palatino"/>
      <w:b/>
      <w:sz w:val="24"/>
      <w:szCs w:val="24"/>
    </w:rPr>
  </w:style>
  <w:style w:type="paragraph" w:styleId="BalloonText">
    <w:name w:val="Balloon Text"/>
    <w:basedOn w:val="Normal"/>
    <w:link w:val="BalloonTextChar"/>
    <w:rsid w:val="001D2BE9"/>
    <w:rPr>
      <w:rFonts w:ascii="Tahoma" w:hAnsi="Tahoma" w:cs="Tahoma"/>
      <w:sz w:val="16"/>
      <w:szCs w:val="16"/>
    </w:rPr>
  </w:style>
  <w:style w:type="character" w:customStyle="1" w:styleId="BalloonTextChar">
    <w:name w:val="Balloon Text Char"/>
    <w:link w:val="BalloonText"/>
    <w:rsid w:val="001D2BE9"/>
    <w:rPr>
      <w:rFonts w:ascii="Tahoma" w:hAnsi="Tahoma" w:cs="Tahoma"/>
      <w:sz w:val="16"/>
      <w:szCs w:val="16"/>
    </w:rPr>
  </w:style>
  <w:style w:type="character" w:styleId="FollowedHyperlink">
    <w:name w:val="FollowedHyperlink"/>
    <w:basedOn w:val="DefaultParagraphFont"/>
    <w:rsid w:val="00865A2B"/>
    <w:rPr>
      <w:color w:val="800080" w:themeColor="followedHyperlink"/>
      <w:u w:val="single"/>
    </w:rPr>
  </w:style>
  <w:style w:type="character" w:styleId="UnresolvedMention">
    <w:name w:val="Unresolved Mention"/>
    <w:basedOn w:val="DefaultParagraphFont"/>
    <w:rsid w:val="00303D79"/>
    <w:rPr>
      <w:color w:val="605E5C"/>
      <w:shd w:val="clear" w:color="auto" w:fill="E1DFDD"/>
    </w:rPr>
  </w:style>
  <w:style w:type="paragraph" w:styleId="NormalWeb">
    <w:name w:val="Normal (Web)"/>
    <w:basedOn w:val="Normal"/>
    <w:uiPriority w:val="99"/>
    <w:semiHidden/>
    <w:unhideWhenUsed/>
    <w:rsid w:val="00605B68"/>
    <w:pPr>
      <w:spacing w:before="100" w:beforeAutospacing="1" w:after="100" w:afterAutospacing="1"/>
    </w:pPr>
  </w:style>
  <w:style w:type="paragraph" w:styleId="Revision">
    <w:name w:val="Revision"/>
    <w:hidden/>
    <w:uiPriority w:val="99"/>
    <w:semiHidden/>
    <w:rsid w:val="007F5571"/>
    <w:rPr>
      <w:sz w:val="24"/>
      <w:szCs w:val="24"/>
    </w:rPr>
  </w:style>
  <w:style w:type="character" w:styleId="CommentReference">
    <w:name w:val="annotation reference"/>
    <w:basedOn w:val="DefaultParagraphFont"/>
    <w:semiHidden/>
    <w:unhideWhenUsed/>
    <w:rsid w:val="007F5571"/>
    <w:rPr>
      <w:sz w:val="16"/>
      <w:szCs w:val="16"/>
    </w:rPr>
  </w:style>
  <w:style w:type="paragraph" w:styleId="CommentText">
    <w:name w:val="annotation text"/>
    <w:basedOn w:val="Normal"/>
    <w:link w:val="CommentTextChar"/>
    <w:semiHidden/>
    <w:unhideWhenUsed/>
    <w:rsid w:val="007F5571"/>
    <w:rPr>
      <w:sz w:val="20"/>
      <w:szCs w:val="20"/>
    </w:rPr>
  </w:style>
  <w:style w:type="character" w:customStyle="1" w:styleId="CommentTextChar">
    <w:name w:val="Comment Text Char"/>
    <w:basedOn w:val="DefaultParagraphFont"/>
    <w:link w:val="CommentText"/>
    <w:semiHidden/>
    <w:rsid w:val="007F5571"/>
  </w:style>
  <w:style w:type="paragraph" w:styleId="CommentSubject">
    <w:name w:val="annotation subject"/>
    <w:basedOn w:val="CommentText"/>
    <w:next w:val="CommentText"/>
    <w:link w:val="CommentSubjectChar"/>
    <w:semiHidden/>
    <w:unhideWhenUsed/>
    <w:rsid w:val="007F5571"/>
    <w:rPr>
      <w:b/>
      <w:bCs/>
    </w:rPr>
  </w:style>
  <w:style w:type="character" w:customStyle="1" w:styleId="CommentSubjectChar">
    <w:name w:val="Comment Subject Char"/>
    <w:basedOn w:val="CommentTextChar"/>
    <w:link w:val="CommentSubject"/>
    <w:semiHidden/>
    <w:rsid w:val="007F55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7453">
      <w:bodyDiv w:val="1"/>
      <w:marLeft w:val="0"/>
      <w:marRight w:val="0"/>
      <w:marTop w:val="0"/>
      <w:marBottom w:val="0"/>
      <w:divBdr>
        <w:top w:val="none" w:sz="0" w:space="0" w:color="auto"/>
        <w:left w:val="none" w:sz="0" w:space="0" w:color="auto"/>
        <w:bottom w:val="none" w:sz="0" w:space="0" w:color="auto"/>
        <w:right w:val="none" w:sz="0" w:space="0" w:color="auto"/>
      </w:divBdr>
    </w:div>
    <w:div w:id="276567754">
      <w:bodyDiv w:val="1"/>
      <w:marLeft w:val="0"/>
      <w:marRight w:val="0"/>
      <w:marTop w:val="0"/>
      <w:marBottom w:val="0"/>
      <w:divBdr>
        <w:top w:val="none" w:sz="0" w:space="0" w:color="auto"/>
        <w:left w:val="none" w:sz="0" w:space="0" w:color="auto"/>
        <w:bottom w:val="none" w:sz="0" w:space="0" w:color="auto"/>
        <w:right w:val="none" w:sz="0" w:space="0" w:color="auto"/>
      </w:divBdr>
    </w:div>
    <w:div w:id="393086293">
      <w:bodyDiv w:val="1"/>
      <w:marLeft w:val="0"/>
      <w:marRight w:val="0"/>
      <w:marTop w:val="0"/>
      <w:marBottom w:val="0"/>
      <w:divBdr>
        <w:top w:val="none" w:sz="0" w:space="0" w:color="auto"/>
        <w:left w:val="none" w:sz="0" w:space="0" w:color="auto"/>
        <w:bottom w:val="none" w:sz="0" w:space="0" w:color="auto"/>
        <w:right w:val="none" w:sz="0" w:space="0" w:color="auto"/>
      </w:divBdr>
    </w:div>
    <w:div w:id="443816242">
      <w:bodyDiv w:val="1"/>
      <w:marLeft w:val="0"/>
      <w:marRight w:val="0"/>
      <w:marTop w:val="0"/>
      <w:marBottom w:val="0"/>
      <w:divBdr>
        <w:top w:val="none" w:sz="0" w:space="0" w:color="auto"/>
        <w:left w:val="none" w:sz="0" w:space="0" w:color="auto"/>
        <w:bottom w:val="none" w:sz="0" w:space="0" w:color="auto"/>
        <w:right w:val="none" w:sz="0" w:space="0" w:color="auto"/>
      </w:divBdr>
    </w:div>
    <w:div w:id="589700881">
      <w:bodyDiv w:val="1"/>
      <w:marLeft w:val="0"/>
      <w:marRight w:val="0"/>
      <w:marTop w:val="0"/>
      <w:marBottom w:val="0"/>
      <w:divBdr>
        <w:top w:val="none" w:sz="0" w:space="0" w:color="auto"/>
        <w:left w:val="none" w:sz="0" w:space="0" w:color="auto"/>
        <w:bottom w:val="none" w:sz="0" w:space="0" w:color="auto"/>
        <w:right w:val="none" w:sz="0" w:space="0" w:color="auto"/>
      </w:divBdr>
    </w:div>
    <w:div w:id="766199425">
      <w:bodyDiv w:val="1"/>
      <w:marLeft w:val="0"/>
      <w:marRight w:val="0"/>
      <w:marTop w:val="0"/>
      <w:marBottom w:val="0"/>
      <w:divBdr>
        <w:top w:val="none" w:sz="0" w:space="0" w:color="auto"/>
        <w:left w:val="none" w:sz="0" w:space="0" w:color="auto"/>
        <w:bottom w:val="none" w:sz="0" w:space="0" w:color="auto"/>
        <w:right w:val="none" w:sz="0" w:space="0" w:color="auto"/>
      </w:divBdr>
    </w:div>
    <w:div w:id="771243163">
      <w:bodyDiv w:val="1"/>
      <w:marLeft w:val="0"/>
      <w:marRight w:val="0"/>
      <w:marTop w:val="0"/>
      <w:marBottom w:val="0"/>
      <w:divBdr>
        <w:top w:val="none" w:sz="0" w:space="0" w:color="auto"/>
        <w:left w:val="none" w:sz="0" w:space="0" w:color="auto"/>
        <w:bottom w:val="none" w:sz="0" w:space="0" w:color="auto"/>
        <w:right w:val="none" w:sz="0" w:space="0" w:color="auto"/>
      </w:divBdr>
    </w:div>
    <w:div w:id="833380765">
      <w:bodyDiv w:val="1"/>
      <w:marLeft w:val="0"/>
      <w:marRight w:val="0"/>
      <w:marTop w:val="0"/>
      <w:marBottom w:val="0"/>
      <w:divBdr>
        <w:top w:val="none" w:sz="0" w:space="0" w:color="auto"/>
        <w:left w:val="none" w:sz="0" w:space="0" w:color="auto"/>
        <w:bottom w:val="none" w:sz="0" w:space="0" w:color="auto"/>
        <w:right w:val="none" w:sz="0" w:space="0" w:color="auto"/>
      </w:divBdr>
    </w:div>
    <w:div w:id="862592718">
      <w:bodyDiv w:val="1"/>
      <w:marLeft w:val="0"/>
      <w:marRight w:val="0"/>
      <w:marTop w:val="0"/>
      <w:marBottom w:val="0"/>
      <w:divBdr>
        <w:top w:val="none" w:sz="0" w:space="0" w:color="auto"/>
        <w:left w:val="none" w:sz="0" w:space="0" w:color="auto"/>
        <w:bottom w:val="none" w:sz="0" w:space="0" w:color="auto"/>
        <w:right w:val="none" w:sz="0" w:space="0" w:color="auto"/>
      </w:divBdr>
    </w:div>
    <w:div w:id="895317310">
      <w:bodyDiv w:val="1"/>
      <w:marLeft w:val="0"/>
      <w:marRight w:val="0"/>
      <w:marTop w:val="0"/>
      <w:marBottom w:val="0"/>
      <w:divBdr>
        <w:top w:val="none" w:sz="0" w:space="0" w:color="auto"/>
        <w:left w:val="none" w:sz="0" w:space="0" w:color="auto"/>
        <w:bottom w:val="none" w:sz="0" w:space="0" w:color="auto"/>
        <w:right w:val="none" w:sz="0" w:space="0" w:color="auto"/>
      </w:divBdr>
    </w:div>
    <w:div w:id="926420133">
      <w:bodyDiv w:val="1"/>
      <w:marLeft w:val="0"/>
      <w:marRight w:val="0"/>
      <w:marTop w:val="0"/>
      <w:marBottom w:val="0"/>
      <w:divBdr>
        <w:top w:val="none" w:sz="0" w:space="0" w:color="auto"/>
        <w:left w:val="none" w:sz="0" w:space="0" w:color="auto"/>
        <w:bottom w:val="none" w:sz="0" w:space="0" w:color="auto"/>
        <w:right w:val="none" w:sz="0" w:space="0" w:color="auto"/>
      </w:divBdr>
    </w:div>
    <w:div w:id="971130734">
      <w:bodyDiv w:val="1"/>
      <w:marLeft w:val="0"/>
      <w:marRight w:val="0"/>
      <w:marTop w:val="0"/>
      <w:marBottom w:val="0"/>
      <w:divBdr>
        <w:top w:val="none" w:sz="0" w:space="0" w:color="auto"/>
        <w:left w:val="none" w:sz="0" w:space="0" w:color="auto"/>
        <w:bottom w:val="none" w:sz="0" w:space="0" w:color="auto"/>
        <w:right w:val="none" w:sz="0" w:space="0" w:color="auto"/>
      </w:divBdr>
    </w:div>
    <w:div w:id="1021125205">
      <w:bodyDiv w:val="1"/>
      <w:marLeft w:val="0"/>
      <w:marRight w:val="0"/>
      <w:marTop w:val="0"/>
      <w:marBottom w:val="0"/>
      <w:divBdr>
        <w:top w:val="none" w:sz="0" w:space="0" w:color="auto"/>
        <w:left w:val="none" w:sz="0" w:space="0" w:color="auto"/>
        <w:bottom w:val="none" w:sz="0" w:space="0" w:color="auto"/>
        <w:right w:val="none" w:sz="0" w:space="0" w:color="auto"/>
      </w:divBdr>
    </w:div>
    <w:div w:id="1575968407">
      <w:bodyDiv w:val="1"/>
      <w:marLeft w:val="0"/>
      <w:marRight w:val="0"/>
      <w:marTop w:val="0"/>
      <w:marBottom w:val="0"/>
      <w:divBdr>
        <w:top w:val="none" w:sz="0" w:space="0" w:color="auto"/>
        <w:left w:val="none" w:sz="0" w:space="0" w:color="auto"/>
        <w:bottom w:val="none" w:sz="0" w:space="0" w:color="auto"/>
        <w:right w:val="none" w:sz="0" w:space="0" w:color="auto"/>
      </w:divBdr>
    </w:div>
    <w:div w:id="1607350219">
      <w:bodyDiv w:val="1"/>
      <w:marLeft w:val="0"/>
      <w:marRight w:val="0"/>
      <w:marTop w:val="0"/>
      <w:marBottom w:val="0"/>
      <w:divBdr>
        <w:top w:val="none" w:sz="0" w:space="0" w:color="auto"/>
        <w:left w:val="none" w:sz="0" w:space="0" w:color="auto"/>
        <w:bottom w:val="none" w:sz="0" w:space="0" w:color="auto"/>
        <w:right w:val="none" w:sz="0" w:space="0" w:color="auto"/>
      </w:divBdr>
    </w:div>
    <w:div w:id="1684479436">
      <w:bodyDiv w:val="1"/>
      <w:marLeft w:val="0"/>
      <w:marRight w:val="0"/>
      <w:marTop w:val="0"/>
      <w:marBottom w:val="0"/>
      <w:divBdr>
        <w:top w:val="none" w:sz="0" w:space="0" w:color="auto"/>
        <w:left w:val="none" w:sz="0" w:space="0" w:color="auto"/>
        <w:bottom w:val="none" w:sz="0" w:space="0" w:color="auto"/>
        <w:right w:val="none" w:sz="0" w:space="0" w:color="auto"/>
      </w:divBdr>
    </w:div>
    <w:div w:id="1730566974">
      <w:bodyDiv w:val="1"/>
      <w:marLeft w:val="0"/>
      <w:marRight w:val="0"/>
      <w:marTop w:val="0"/>
      <w:marBottom w:val="0"/>
      <w:divBdr>
        <w:top w:val="none" w:sz="0" w:space="0" w:color="auto"/>
        <w:left w:val="none" w:sz="0" w:space="0" w:color="auto"/>
        <w:bottom w:val="none" w:sz="0" w:space="0" w:color="auto"/>
        <w:right w:val="none" w:sz="0" w:space="0" w:color="auto"/>
      </w:divBdr>
    </w:div>
    <w:div w:id="1847744880">
      <w:bodyDiv w:val="1"/>
      <w:marLeft w:val="0"/>
      <w:marRight w:val="0"/>
      <w:marTop w:val="0"/>
      <w:marBottom w:val="0"/>
      <w:divBdr>
        <w:top w:val="none" w:sz="0" w:space="0" w:color="auto"/>
        <w:left w:val="none" w:sz="0" w:space="0" w:color="auto"/>
        <w:bottom w:val="none" w:sz="0" w:space="0" w:color="auto"/>
        <w:right w:val="none" w:sz="0" w:space="0" w:color="auto"/>
      </w:divBdr>
    </w:div>
    <w:div w:id="1933976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nickinson@IHMC.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612</Words>
  <Characters>8448</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NEWS</vt:lpstr>
    </vt:vector>
  </TitlesOfParts>
  <Company>Southern Solutions Inc.</Company>
  <LinksUpToDate>false</LinksUpToDate>
  <CharactersWithSpaces>9042</CharactersWithSpaces>
  <SharedDoc>false</SharedDoc>
  <HLinks>
    <vt:vector size="12" baseType="variant">
      <vt:variant>
        <vt:i4>2621545</vt:i4>
      </vt:variant>
      <vt:variant>
        <vt:i4>3</vt:i4>
      </vt:variant>
      <vt:variant>
        <vt:i4>0</vt:i4>
      </vt:variant>
      <vt:variant>
        <vt:i4>5</vt:i4>
      </vt:variant>
      <vt:variant>
        <vt:lpwstr>http://www.usf.edu</vt:lpwstr>
      </vt:variant>
      <vt:variant>
        <vt:lpwstr/>
      </vt:variant>
      <vt:variant>
        <vt:i4>7471150</vt:i4>
      </vt:variant>
      <vt:variant>
        <vt:i4>0</vt:i4>
      </vt:variant>
      <vt:variant>
        <vt:i4>0</vt:i4>
      </vt:variant>
      <vt:variant>
        <vt:i4>5</vt:i4>
      </vt:variant>
      <vt:variant>
        <vt:lpwstr>http://www.ihmc.us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subject/>
  <dc:creator>Jim McClellan</dc:creator>
  <cp:keywords/>
  <dc:description/>
  <cp:lastModifiedBy>Shannon Nickinson</cp:lastModifiedBy>
  <cp:revision>3</cp:revision>
  <cp:lastPrinted>2011-10-11T20:48:00Z</cp:lastPrinted>
  <dcterms:created xsi:type="dcterms:W3CDTF">2022-05-27T19:11:00Z</dcterms:created>
  <dcterms:modified xsi:type="dcterms:W3CDTF">2022-05-31T16:24:00Z</dcterms:modified>
</cp:coreProperties>
</file>