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58F9" w14:textId="4FF246A3" w:rsidR="00FD0B6B" w:rsidRPr="000A2EA4" w:rsidRDefault="00EA1661" w:rsidP="0097651F">
      <w:pPr>
        <w:spacing w:after="0"/>
        <w:rPr>
          <w:b/>
          <w:bCs/>
        </w:rPr>
      </w:pPr>
      <w:r>
        <w:rPr>
          <w:b/>
          <w:bCs/>
        </w:rPr>
        <w:t xml:space="preserve">Dr. </w:t>
      </w:r>
      <w:r w:rsidR="00FD0B6B" w:rsidRPr="000A2EA4">
        <w:rPr>
          <w:b/>
          <w:bCs/>
        </w:rPr>
        <w:t>Bryan Scott Orthodontics</w:t>
      </w:r>
    </w:p>
    <w:p w14:paraId="64E3E0B6" w14:textId="4F860068" w:rsidR="0097651F" w:rsidRPr="000A2EA4" w:rsidRDefault="0097651F" w:rsidP="0097651F">
      <w:pPr>
        <w:spacing w:after="0"/>
        <w:rPr>
          <w:b/>
          <w:bCs/>
        </w:rPr>
      </w:pPr>
      <w:r w:rsidRPr="000A2EA4">
        <w:rPr>
          <w:b/>
          <w:bCs/>
        </w:rPr>
        <w:t>2611 Nut Tree Road</w:t>
      </w:r>
      <w:ins w:id="0" w:author="Alexis Ruiz" w:date="2019-11-01T13:44:00Z">
        <w:r w:rsidR="00E77F37">
          <w:rPr>
            <w:b/>
            <w:bCs/>
          </w:rPr>
          <w:t>,</w:t>
        </w:r>
      </w:ins>
      <w:r w:rsidRPr="000A2EA4">
        <w:rPr>
          <w:b/>
          <w:bCs/>
        </w:rPr>
        <w:t xml:space="preserve"> Suite F, Vacaville </w:t>
      </w:r>
      <w:del w:id="1" w:author="Alexis Ruiz" w:date="2019-11-01T13:44:00Z">
        <w:r w:rsidRPr="000A2EA4" w:rsidDel="00E77F37">
          <w:rPr>
            <w:b/>
            <w:bCs/>
          </w:rPr>
          <w:delText>CA, 95687</w:delText>
        </w:r>
      </w:del>
    </w:p>
    <w:p w14:paraId="34D029A4" w14:textId="153929C6" w:rsidR="00FD0B6B" w:rsidRPr="000A2EA4" w:rsidRDefault="0097651F" w:rsidP="0097651F">
      <w:pPr>
        <w:spacing w:after="0"/>
        <w:rPr>
          <w:b/>
          <w:bCs/>
        </w:rPr>
      </w:pPr>
      <w:r w:rsidRPr="000A2EA4">
        <w:rPr>
          <w:b/>
          <w:bCs/>
        </w:rPr>
        <w:t>7</w:t>
      </w:r>
      <w:r w:rsidR="00FD0B6B" w:rsidRPr="000A2EA4">
        <w:rPr>
          <w:b/>
          <w:bCs/>
        </w:rPr>
        <w:t>07-451-2292</w:t>
      </w:r>
    </w:p>
    <w:p w14:paraId="30DA429C" w14:textId="77777777" w:rsidR="00FD0B6B" w:rsidRDefault="007C158B" w:rsidP="0097651F">
      <w:pPr>
        <w:spacing w:after="0"/>
      </w:pPr>
      <w:hyperlink r:id="rId6" w:history="1">
        <w:r w:rsidR="00FD0B6B" w:rsidRPr="000A2EA4">
          <w:rPr>
            <w:rStyle w:val="Hyperlink"/>
            <w:b/>
            <w:bCs/>
          </w:rPr>
          <w:t>www.scott-ortho.com</w:t>
        </w:r>
      </w:hyperlink>
      <w:r w:rsidR="00FD0B6B">
        <w:tab/>
      </w:r>
    </w:p>
    <w:p w14:paraId="0594B309" w14:textId="77777777" w:rsidR="0097651F" w:rsidRDefault="0097651F"/>
    <w:p w14:paraId="50C5DEE6" w14:textId="0858FF8F" w:rsidR="0097651F" w:rsidDel="00E77F37" w:rsidRDefault="0097651F" w:rsidP="006104D7">
      <w:pPr>
        <w:spacing w:after="0"/>
        <w:rPr>
          <w:del w:id="2" w:author="Alexis Ruiz" w:date="2019-11-01T13:46:00Z"/>
        </w:rPr>
      </w:pPr>
      <w:r>
        <w:t xml:space="preserve">     Dr. Bryan Scott is an </w:t>
      </w:r>
      <w:r w:rsidR="00FD0B6B">
        <w:t>Orthodontic specialist treating children and adults with braces and Invisalign to correct mal</w:t>
      </w:r>
      <w:r>
        <w:t>-</w:t>
      </w:r>
      <w:r w:rsidR="00FD0B6B">
        <w:t>positioned teeth and jaws</w:t>
      </w:r>
      <w:r>
        <w:t xml:space="preserve">. </w:t>
      </w:r>
      <w:moveFromRangeStart w:id="3" w:author="Alexis Ruiz" w:date="2019-11-01T13:46:00Z" w:name="move23508382"/>
      <w:moveFrom w:id="4" w:author="Alexis Ruiz" w:date="2019-11-01T13:46:00Z">
        <w:r w:rsidDel="00E77F37">
          <w:t xml:space="preserve">He </w:t>
        </w:r>
        <w:r w:rsidR="00FD0B6B" w:rsidDel="00E77F37">
          <w:t xml:space="preserve">has been treating the Vacaville community since 2004. </w:t>
        </w:r>
        <w:del w:id="5" w:author="Alexis Ruiz" w:date="2019-11-01T13:46:00Z">
          <w:r w:rsidR="00FD0B6B" w:rsidDel="00E77F37">
            <w:delText xml:space="preserve"> </w:delText>
          </w:r>
        </w:del>
      </w:moveFrom>
      <w:moveFromRangeEnd w:id="3"/>
    </w:p>
    <w:p w14:paraId="05C9648E" w14:textId="6F44F3E9" w:rsidR="006104D7" w:rsidRDefault="006104D7" w:rsidP="006104D7">
      <w:pPr>
        <w:spacing w:after="0"/>
      </w:pPr>
      <w:del w:id="6" w:author="Alexis Ruiz" w:date="2019-11-01T13:46:00Z">
        <w:r w:rsidDel="00E77F37">
          <w:delText xml:space="preserve">     </w:delText>
        </w:r>
      </w:del>
      <w:r>
        <w:t xml:space="preserve">Orthodontics was once considered only for children, but </w:t>
      </w:r>
      <w:del w:id="7" w:author="Alexis Ruiz" w:date="2019-11-01T13:50:00Z">
        <w:r w:rsidDel="00E77F37">
          <w:delText xml:space="preserve">more and more </w:delText>
        </w:r>
      </w:del>
      <w:r>
        <w:t xml:space="preserve">adults are also having orthodontic treatment too.  If your teeth and gums are healthy, anyone can be a candidate for orthodontic treatment.  </w:t>
      </w:r>
      <w:del w:id="8" w:author="Alexis Ruiz" w:date="2019-11-01T13:46:00Z">
        <w:r w:rsidDel="00E77F37">
          <w:delText>They even ha</w:delText>
        </w:r>
        <w:r w:rsidR="000A2EA4" w:rsidDel="00E77F37">
          <w:delText>d</w:delText>
        </w:r>
        <w:r w:rsidDel="00E77F37">
          <w:delText xml:space="preserve"> a</w:delText>
        </w:r>
      </w:del>
      <w:ins w:id="9" w:author="Alexis Ruiz" w:date="2019-11-01T13:46:00Z">
        <w:r w:rsidR="00E77F37">
          <w:t>A</w:t>
        </w:r>
      </w:ins>
      <w:r>
        <w:t xml:space="preserve"> gentleman who was in his early 90’s </w:t>
      </w:r>
      <w:del w:id="10" w:author="Alexis Ruiz" w:date="2019-11-01T13:47:00Z">
        <w:r w:rsidR="000A2EA4" w:rsidDel="00E77F37">
          <w:delText>get</w:delText>
        </w:r>
      </w:del>
      <w:proofErr w:type="spellStart"/>
      <w:ins w:id="11" w:author="Alexis Ruiz" w:date="2019-11-01T13:47:00Z">
        <w:r w:rsidR="00E77F37">
          <w:t>even</w:t>
        </w:r>
      </w:ins>
      <w:del w:id="12" w:author="Alexis Ruiz" w:date="2019-11-01T13:47:00Z">
        <w:r w:rsidDel="00E77F37">
          <w:delText xml:space="preserve"> </w:delText>
        </w:r>
      </w:del>
      <w:ins w:id="13" w:author="Alexis Ruiz" w:date="2019-11-01T13:47:00Z">
        <w:r w:rsidR="00E77F37">
          <w:t>g</w:t>
        </w:r>
        <w:r w:rsidR="00E77F37">
          <w:t>o</w:t>
        </w:r>
        <w:r w:rsidR="00E77F37">
          <w:t>t</w:t>
        </w:r>
        <w:proofErr w:type="spellEnd"/>
        <w:r w:rsidR="00E77F37">
          <w:t xml:space="preserve"> </w:t>
        </w:r>
      </w:ins>
      <w:r>
        <w:t xml:space="preserve">braces!  </w:t>
      </w:r>
    </w:p>
    <w:p w14:paraId="0A128E69" w14:textId="15FA3A12" w:rsidR="006104D7" w:rsidRDefault="006104D7" w:rsidP="006104D7">
      <w:pPr>
        <w:spacing w:after="0"/>
      </w:pPr>
      <w:r>
        <w:t xml:space="preserve">     His office is proud to use the latest </w:t>
      </w:r>
      <w:del w:id="14" w:author="Alexis Ruiz" w:date="2019-11-01T13:48:00Z">
        <w:r w:rsidDel="00E77F37">
          <w:delText xml:space="preserve">in </w:delText>
        </w:r>
      </w:del>
      <w:r>
        <w:t xml:space="preserve">technology including digital photography, intraoral cameras, and 3D imaging to give their patients the best treatment </w:t>
      </w:r>
      <w:del w:id="15" w:author="Alexis Ruiz" w:date="2019-11-01T13:50:00Z">
        <w:r w:rsidDel="00E77F37">
          <w:delText>possibly</w:delText>
        </w:r>
      </w:del>
      <w:ins w:id="16" w:author="Alexis Ruiz" w:date="2019-11-01T13:50:00Z">
        <w:r w:rsidR="00E77F37">
          <w:t>possibl</w:t>
        </w:r>
        <w:r w:rsidR="00E77F37">
          <w:t>e</w:t>
        </w:r>
      </w:ins>
      <w:bookmarkStart w:id="17" w:name="_GoBack"/>
      <w:bookmarkEnd w:id="17"/>
      <w:r>
        <w:t xml:space="preserve">, and state of the art sterilization. </w:t>
      </w:r>
    </w:p>
    <w:p w14:paraId="00EB43AD" w14:textId="3C0A0522" w:rsidR="004B087C" w:rsidRDefault="0097651F" w:rsidP="004B087C">
      <w:pPr>
        <w:spacing w:after="0"/>
      </w:pPr>
      <w:r>
        <w:t xml:space="preserve">     </w:t>
      </w:r>
      <w:r w:rsidR="004B087C">
        <w:t xml:space="preserve">Dr. Scott’s team helps their patients maximize their insurance benefits and offer flexible payment options and military discounts.  </w:t>
      </w:r>
    </w:p>
    <w:p w14:paraId="184D59CB" w14:textId="08FCF138" w:rsidR="00D217DD" w:rsidDel="00E77F37" w:rsidRDefault="004B087C" w:rsidP="006104D7">
      <w:pPr>
        <w:spacing w:after="0"/>
        <w:rPr>
          <w:del w:id="18" w:author="Alexis Ruiz" w:date="2019-11-01T13:47:00Z"/>
        </w:rPr>
      </w:pPr>
      <w:del w:id="19" w:author="Alexis Ruiz" w:date="2019-11-01T13:47:00Z">
        <w:r w:rsidDel="00E77F37">
          <w:delText xml:space="preserve">     </w:delText>
        </w:r>
        <w:r w:rsidR="0097651F" w:rsidDel="00E77F37">
          <w:delText>They</w:delText>
        </w:r>
        <w:r w:rsidR="009501D1" w:rsidDel="00E77F37">
          <w:delText xml:space="preserve"> have many office contests to benefit </w:delText>
        </w:r>
        <w:r w:rsidR="00D217DD" w:rsidDel="00E77F37">
          <w:delText>their</w:delText>
        </w:r>
        <w:r w:rsidR="009501D1" w:rsidDel="00E77F37">
          <w:delText xml:space="preserve"> patients as </w:delText>
        </w:r>
        <w:r w:rsidR="00D217DD" w:rsidDel="00E77F37">
          <w:delText>we</w:delText>
        </w:r>
        <w:r w:rsidR="009501D1" w:rsidDel="00E77F37">
          <w:delText xml:space="preserve">ll as a tooth token program where </w:delText>
        </w:r>
        <w:r w:rsidR="00D217DD" w:rsidDel="00E77F37">
          <w:delText>their</w:delText>
        </w:r>
        <w:r w:rsidR="009501D1" w:rsidDel="00E77F37">
          <w:delText xml:space="preserve"> patients can earn tokens throughout their treatment that can then be turned in for various prizes or gift cards along the way.  </w:delText>
        </w:r>
      </w:del>
    </w:p>
    <w:p w14:paraId="1E2807AD" w14:textId="54201EA8" w:rsidR="004B087C" w:rsidDel="00E77F37" w:rsidRDefault="006104D7" w:rsidP="006104D7">
      <w:pPr>
        <w:spacing w:after="0"/>
        <w:rPr>
          <w:del w:id="20" w:author="Alexis Ruiz" w:date="2019-11-01T13:47:00Z"/>
        </w:rPr>
      </w:pPr>
      <w:r>
        <w:t xml:space="preserve">     </w:t>
      </w:r>
      <w:del w:id="21" w:author="Alexis Ruiz" w:date="2019-11-01T13:48:00Z">
        <w:r w:rsidDel="00E77F37">
          <w:delText xml:space="preserve">They </w:delText>
        </w:r>
      </w:del>
      <w:ins w:id="22" w:author="Alexis Ruiz" w:date="2019-11-01T13:48:00Z">
        <w:r w:rsidR="00E77F37">
          <w:t>He</w:t>
        </w:r>
        <w:r w:rsidR="00E77F37">
          <w:t xml:space="preserve"> </w:t>
        </w:r>
      </w:ins>
      <w:r>
        <w:t>sponsor</w:t>
      </w:r>
      <w:ins w:id="23" w:author="Alexis Ruiz" w:date="2019-11-01T13:48:00Z">
        <w:r w:rsidR="00E77F37">
          <w:t>s</w:t>
        </w:r>
      </w:ins>
      <w:r>
        <w:t xml:space="preserve"> pretty much every community </w:t>
      </w:r>
      <w:ins w:id="24" w:author="Alexis Ruiz" w:date="2019-11-01T13:48:00Z">
        <w:r w:rsidR="00E77F37">
          <w:t xml:space="preserve">and </w:t>
        </w:r>
      </w:ins>
      <w:r>
        <w:t>sport program in Vacaville</w:t>
      </w:r>
      <w:r w:rsidR="004B087C">
        <w:t xml:space="preserve"> - s</w:t>
      </w:r>
      <w:r>
        <w:t xml:space="preserve">occer, </w:t>
      </w:r>
      <w:r w:rsidR="004B087C">
        <w:t>b</w:t>
      </w:r>
      <w:r>
        <w:t xml:space="preserve">aseball, </w:t>
      </w:r>
      <w:r w:rsidR="004B087C">
        <w:t>s</w:t>
      </w:r>
      <w:r>
        <w:t xml:space="preserve">oftball, football, mountain biking clubs, </w:t>
      </w:r>
      <w:proofErr w:type="spellStart"/>
      <w:r>
        <w:t>Soroptomist</w:t>
      </w:r>
      <w:proofErr w:type="spellEnd"/>
      <w:r>
        <w:t xml:space="preserve">, dance theaters, and the area schools. </w:t>
      </w:r>
      <w:del w:id="25" w:author="Alexis Ruiz" w:date="2019-11-01T13:47:00Z">
        <w:r w:rsidDel="00E77F37">
          <w:delText xml:space="preserve"> </w:delText>
        </w:r>
      </w:del>
    </w:p>
    <w:p w14:paraId="4CEBC327" w14:textId="6ABE96A8" w:rsidR="004B087C" w:rsidRDefault="004B087C" w:rsidP="004B087C">
      <w:pPr>
        <w:spacing w:after="0"/>
      </w:pPr>
      <w:del w:id="26" w:author="Alexis Ruiz" w:date="2019-11-01T13:47:00Z">
        <w:r w:rsidDel="00E77F37">
          <w:delText xml:space="preserve">     </w:delText>
        </w:r>
      </w:del>
      <w:r>
        <w:t>Dr. Scott is also i</w:t>
      </w:r>
      <w:r w:rsidR="006104D7">
        <w:t>nvolved in Smiles for Kids which is a program to give complimentary orthodontic care to the underserved in their area</w:t>
      </w:r>
      <w:r>
        <w:t xml:space="preserve">. </w:t>
      </w:r>
      <w:r w:rsidR="006B46C1">
        <w:t xml:space="preserve"> He frequently gives </w:t>
      </w:r>
      <w:r>
        <w:t xml:space="preserve">educational “show and tells” at local schools on dental and orthodontic care.  </w:t>
      </w:r>
    </w:p>
    <w:p w14:paraId="151F54E9" w14:textId="1A02366A" w:rsidR="009501D1" w:rsidDel="00E77F37" w:rsidRDefault="004B087C" w:rsidP="006104D7">
      <w:pPr>
        <w:spacing w:after="0"/>
        <w:rPr>
          <w:del w:id="27" w:author="Alexis Ruiz" w:date="2019-11-01T13:46:00Z"/>
        </w:rPr>
      </w:pPr>
      <w:r>
        <w:t xml:space="preserve">     </w:t>
      </w:r>
      <w:r w:rsidR="001C4AF5">
        <w:t>Dr Scott</w:t>
      </w:r>
      <w:r w:rsidR="006B46C1">
        <w:t xml:space="preserve"> </w:t>
      </w:r>
      <w:r w:rsidR="001C4AF5">
        <w:t>served several years in the US Air Force including time at Travis AFB</w:t>
      </w:r>
      <w:r w:rsidR="006B46C1">
        <w:t>.</w:t>
      </w:r>
      <w:r w:rsidR="001C4AF5">
        <w:t xml:space="preserve"> </w:t>
      </w:r>
      <w:moveToRangeStart w:id="28" w:author="Alexis Ruiz" w:date="2019-11-01T13:46:00Z" w:name="move23508382"/>
      <w:moveTo w:id="29" w:author="Alexis Ruiz" w:date="2019-11-01T13:46:00Z">
        <w:r w:rsidR="00E77F37">
          <w:t xml:space="preserve">He has been treating the Vacaville community since 2004.  </w:t>
        </w:r>
      </w:moveTo>
      <w:moveToRangeEnd w:id="28"/>
      <w:del w:id="30" w:author="Alexis Ruiz" w:date="2019-11-01T13:46:00Z">
        <w:r w:rsidR="001C4AF5" w:rsidDel="00E77F37">
          <w:delText>He was a past president of the Napa-Solano Dental Society and no</w:delText>
        </w:r>
        <w:r w:rsidR="00D217DD" w:rsidDel="00E77F37">
          <w:delText>w</w:delText>
        </w:r>
        <w:r w:rsidR="001C4AF5" w:rsidDel="00E77F37">
          <w:delText xml:space="preserve"> serves as their Ethics Chairman.</w:delText>
        </w:r>
      </w:del>
    </w:p>
    <w:p w14:paraId="6F71B0CD" w14:textId="72F99141" w:rsidR="00FD0B6B" w:rsidRDefault="00D217DD" w:rsidP="006104D7">
      <w:pPr>
        <w:spacing w:after="0"/>
      </w:pPr>
      <w:r>
        <w:t xml:space="preserve">     </w:t>
      </w:r>
      <w:r w:rsidR="00FD0B6B">
        <w:t xml:space="preserve">Every day, </w:t>
      </w:r>
      <w:r w:rsidR="006B46C1">
        <w:t>Dr. Scott and his team</w:t>
      </w:r>
      <w:r w:rsidR="00FD0B6B">
        <w:t xml:space="preserve"> love creating beautiful and healthy smiles on </w:t>
      </w:r>
      <w:r>
        <w:t>their</w:t>
      </w:r>
      <w:r w:rsidR="00FD0B6B">
        <w:t xml:space="preserve"> patients, giving people more self-confidence and self-esteem to go out and be the best they can be</w:t>
      </w:r>
      <w:r w:rsidR="001C4AF5">
        <w:t xml:space="preserve">. </w:t>
      </w:r>
      <w:r w:rsidR="000A2EA4">
        <w:t xml:space="preserve">It has been said that a person’s teeth are one of the first things they look at when meeting someone.  </w:t>
      </w:r>
      <w:r w:rsidR="001C4AF5">
        <w:t xml:space="preserve">Being an orthodontist and working in an orthodontic office allows </w:t>
      </w:r>
      <w:r w:rsidR="006B46C1">
        <w:t>them</w:t>
      </w:r>
      <w:r w:rsidR="001C4AF5">
        <w:t xml:space="preserve"> to truly change people</w:t>
      </w:r>
      <w:r w:rsidR="000A2EA4">
        <w:t xml:space="preserve">’s </w:t>
      </w:r>
      <w:r w:rsidR="001C4AF5">
        <w:t xml:space="preserve">lives for the better, and </w:t>
      </w:r>
      <w:r w:rsidR="006B46C1">
        <w:t>t</w:t>
      </w:r>
      <w:r>
        <w:t>hey</w:t>
      </w:r>
      <w:r w:rsidR="001C4AF5">
        <w:t xml:space="preserve"> </w:t>
      </w:r>
      <w:r w:rsidR="006B46C1">
        <w:t>consider themselves</w:t>
      </w:r>
      <w:r w:rsidR="001C4AF5">
        <w:t xml:space="preserve"> so lucky to be able to do this for </w:t>
      </w:r>
      <w:r>
        <w:t>their</w:t>
      </w:r>
      <w:r w:rsidR="001C4AF5">
        <w:t xml:space="preserve"> community each day!</w:t>
      </w:r>
    </w:p>
    <w:p w14:paraId="5DA89B25" w14:textId="2854B901" w:rsidR="000A2EA4" w:rsidRDefault="000A2EA4" w:rsidP="006104D7">
      <w:pPr>
        <w:spacing w:after="0"/>
      </w:pPr>
    </w:p>
    <w:p w14:paraId="554A17AE" w14:textId="7EEA04A6" w:rsidR="000A2EA4" w:rsidRDefault="006B46C1" w:rsidP="006104D7">
      <w:pPr>
        <w:spacing w:after="0"/>
        <w:rPr>
          <w:rFonts w:ascii="Helvetica" w:hAnsi="Helvetica" w:cs="Helvetica"/>
          <w:b/>
          <w:bCs/>
          <w:color w:val="222222"/>
          <w:sz w:val="20"/>
          <w:szCs w:val="20"/>
          <w:shd w:val="clear" w:color="auto" w:fill="FFFFFF"/>
        </w:rPr>
      </w:pPr>
      <w:r>
        <w:rPr>
          <w:rFonts w:ascii="Helvetica" w:hAnsi="Helvetica" w:cs="Helvetica"/>
          <w:b/>
          <w:bCs/>
          <w:color w:val="222222"/>
          <w:sz w:val="20"/>
          <w:szCs w:val="20"/>
          <w:shd w:val="clear" w:color="auto" w:fill="FFFFFF"/>
        </w:rPr>
        <w:t>“</w:t>
      </w:r>
      <w:r w:rsidR="000A2EA4" w:rsidRPr="000A2EA4">
        <w:rPr>
          <w:rFonts w:ascii="Helvetica" w:hAnsi="Helvetica" w:cs="Helvetica"/>
          <w:b/>
          <w:bCs/>
          <w:color w:val="222222"/>
          <w:sz w:val="20"/>
          <w:szCs w:val="20"/>
          <w:shd w:val="clear" w:color="auto" w:fill="FFFFFF"/>
        </w:rPr>
        <w:t xml:space="preserve">The Chamber has helped me network and meet other businesses in the community that are </w:t>
      </w:r>
      <w:proofErr w:type="gramStart"/>
      <w:r w:rsidR="000A2EA4" w:rsidRPr="000A2EA4">
        <w:rPr>
          <w:rFonts w:ascii="Helvetica" w:hAnsi="Helvetica" w:cs="Helvetica"/>
          <w:b/>
          <w:bCs/>
          <w:color w:val="222222"/>
          <w:sz w:val="20"/>
          <w:szCs w:val="20"/>
          <w:shd w:val="clear" w:color="auto" w:fill="FFFFFF"/>
        </w:rPr>
        <w:t>similar to</w:t>
      </w:r>
      <w:proofErr w:type="gramEnd"/>
      <w:r w:rsidR="000A2EA4" w:rsidRPr="000A2EA4">
        <w:rPr>
          <w:rFonts w:ascii="Helvetica" w:hAnsi="Helvetica" w:cs="Helvetica"/>
          <w:b/>
          <w:bCs/>
          <w:color w:val="222222"/>
          <w:sz w:val="20"/>
          <w:szCs w:val="20"/>
          <w:shd w:val="clear" w:color="auto" w:fill="FFFFFF"/>
        </w:rPr>
        <w:t xml:space="preserve"> mine and also quite different, allowing me to learn more about what is happening in Vacaville.  The mixers are great to meet new friends and get together with old friends as well, it is great having the Chamber to help support the business</w:t>
      </w:r>
      <w:r w:rsidR="004B087C">
        <w:rPr>
          <w:rFonts w:ascii="Helvetica" w:hAnsi="Helvetica" w:cs="Helvetica"/>
          <w:b/>
          <w:bCs/>
          <w:color w:val="222222"/>
          <w:sz w:val="20"/>
          <w:szCs w:val="20"/>
          <w:shd w:val="clear" w:color="auto" w:fill="FFFFFF"/>
        </w:rPr>
        <w:t>es</w:t>
      </w:r>
      <w:r w:rsidR="000A2EA4" w:rsidRPr="000A2EA4">
        <w:rPr>
          <w:rFonts w:ascii="Helvetica" w:hAnsi="Helvetica" w:cs="Helvetica"/>
          <w:b/>
          <w:bCs/>
          <w:color w:val="222222"/>
          <w:sz w:val="20"/>
          <w:szCs w:val="20"/>
          <w:shd w:val="clear" w:color="auto" w:fill="FFFFFF"/>
        </w:rPr>
        <w:t xml:space="preserve"> in our community.</w:t>
      </w:r>
      <w:r>
        <w:rPr>
          <w:rFonts w:ascii="Helvetica" w:hAnsi="Helvetica" w:cs="Helvetica"/>
          <w:b/>
          <w:bCs/>
          <w:color w:val="222222"/>
          <w:sz w:val="20"/>
          <w:szCs w:val="20"/>
          <w:shd w:val="clear" w:color="auto" w:fill="FFFFFF"/>
        </w:rPr>
        <w:t>”</w:t>
      </w:r>
    </w:p>
    <w:p w14:paraId="04C504F9" w14:textId="77777777" w:rsidR="006B46C1" w:rsidRPr="000A2EA4" w:rsidRDefault="006B46C1" w:rsidP="006104D7">
      <w:pPr>
        <w:spacing w:after="0"/>
        <w:rPr>
          <w:rFonts w:ascii="Helvetica" w:hAnsi="Helvetica" w:cs="Helvetica"/>
          <w:b/>
          <w:bCs/>
          <w:color w:val="222222"/>
          <w:sz w:val="20"/>
          <w:szCs w:val="20"/>
          <w:shd w:val="clear" w:color="auto" w:fill="FFFFFF"/>
        </w:rPr>
      </w:pPr>
    </w:p>
    <w:p w14:paraId="7710F08C" w14:textId="48CA5B67" w:rsidR="000A2EA4" w:rsidRPr="00246184" w:rsidRDefault="000A2EA4" w:rsidP="000A2EA4">
      <w:pPr>
        <w:spacing w:after="0"/>
        <w:rPr>
          <w:i/>
          <w:iCs/>
        </w:rPr>
      </w:pPr>
      <w:r>
        <w:rPr>
          <w:i/>
          <w:iCs/>
        </w:rPr>
        <w:t>Bryan Scott Orthodontics</w:t>
      </w:r>
      <w:r w:rsidRPr="00246184">
        <w:rPr>
          <w:i/>
          <w:iCs/>
        </w:rPr>
        <w:t xml:space="preserve"> has been a member of the Vacaville Chamber of Commerce since A</w:t>
      </w:r>
      <w:r>
        <w:rPr>
          <w:i/>
          <w:iCs/>
        </w:rPr>
        <w:t>pril</w:t>
      </w:r>
      <w:r w:rsidRPr="00246184">
        <w:rPr>
          <w:i/>
          <w:iCs/>
        </w:rPr>
        <w:t xml:space="preserve"> 20</w:t>
      </w:r>
      <w:r>
        <w:rPr>
          <w:i/>
          <w:iCs/>
        </w:rPr>
        <w:t>05</w:t>
      </w:r>
      <w:r w:rsidRPr="00246184">
        <w:rPr>
          <w:i/>
          <w:iCs/>
        </w:rPr>
        <w:t xml:space="preserve">. Contact </w:t>
      </w:r>
      <w:r>
        <w:rPr>
          <w:i/>
          <w:iCs/>
        </w:rPr>
        <w:t xml:space="preserve">his office at </w:t>
      </w:r>
      <w:ins w:id="31" w:author="Alexis Ruiz" w:date="2019-11-01T13:47:00Z">
        <w:r w:rsidR="00E77F37">
          <w:rPr>
            <w:i/>
            <w:iCs/>
          </w:rPr>
          <w:t>707-</w:t>
        </w:r>
      </w:ins>
      <w:r>
        <w:rPr>
          <w:i/>
          <w:iCs/>
        </w:rPr>
        <w:t>451-2292</w:t>
      </w:r>
      <w:r w:rsidRPr="00246184">
        <w:rPr>
          <w:i/>
          <w:iCs/>
        </w:rPr>
        <w:t>.</w:t>
      </w:r>
    </w:p>
    <w:p w14:paraId="79247922" w14:textId="77777777" w:rsidR="000A2EA4" w:rsidRDefault="000A2EA4" w:rsidP="006104D7">
      <w:pPr>
        <w:spacing w:after="0"/>
      </w:pPr>
    </w:p>
    <w:sectPr w:rsidR="000A2EA4" w:rsidSect="000A2EA4">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B7841" w14:textId="77777777" w:rsidR="007C158B" w:rsidRDefault="007C158B" w:rsidP="00FD0B6B">
      <w:pPr>
        <w:spacing w:after="0" w:line="240" w:lineRule="auto"/>
      </w:pPr>
      <w:r>
        <w:separator/>
      </w:r>
    </w:p>
  </w:endnote>
  <w:endnote w:type="continuationSeparator" w:id="0">
    <w:p w14:paraId="66090FFA" w14:textId="77777777" w:rsidR="007C158B" w:rsidRDefault="007C158B" w:rsidP="00FD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5441" w14:textId="77777777" w:rsidR="007C158B" w:rsidRDefault="007C158B" w:rsidP="00FD0B6B">
      <w:pPr>
        <w:spacing w:after="0" w:line="240" w:lineRule="auto"/>
      </w:pPr>
      <w:r>
        <w:separator/>
      </w:r>
    </w:p>
  </w:footnote>
  <w:footnote w:type="continuationSeparator" w:id="0">
    <w:p w14:paraId="45E59F44" w14:textId="77777777" w:rsidR="007C158B" w:rsidRDefault="007C158B" w:rsidP="00FD0B6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is Ruiz">
    <w15:presenceInfo w15:providerId="Windows Live" w15:userId="6ce4afb100289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6B"/>
    <w:rsid w:val="000A2EA4"/>
    <w:rsid w:val="0012464C"/>
    <w:rsid w:val="00141218"/>
    <w:rsid w:val="001C4AF5"/>
    <w:rsid w:val="004B087C"/>
    <w:rsid w:val="00542045"/>
    <w:rsid w:val="006104D7"/>
    <w:rsid w:val="00664C8A"/>
    <w:rsid w:val="006B46C1"/>
    <w:rsid w:val="007C158B"/>
    <w:rsid w:val="009501D1"/>
    <w:rsid w:val="0097651F"/>
    <w:rsid w:val="00A02C80"/>
    <w:rsid w:val="00B35DFB"/>
    <w:rsid w:val="00BE15D9"/>
    <w:rsid w:val="00D217DD"/>
    <w:rsid w:val="00E77F37"/>
    <w:rsid w:val="00EA1661"/>
    <w:rsid w:val="00F264D2"/>
    <w:rsid w:val="00FD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6692"/>
  <w15:chartTrackingRefBased/>
  <w15:docId w15:val="{23216051-924D-4859-B377-79672267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B6B"/>
    <w:rPr>
      <w:color w:val="0563C1" w:themeColor="hyperlink"/>
      <w:u w:val="single"/>
    </w:rPr>
  </w:style>
  <w:style w:type="paragraph" w:styleId="Header">
    <w:name w:val="header"/>
    <w:basedOn w:val="Normal"/>
    <w:link w:val="HeaderChar"/>
    <w:uiPriority w:val="99"/>
    <w:unhideWhenUsed/>
    <w:rsid w:val="00FD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B6B"/>
  </w:style>
  <w:style w:type="paragraph" w:styleId="Footer">
    <w:name w:val="footer"/>
    <w:basedOn w:val="Normal"/>
    <w:link w:val="FooterChar"/>
    <w:uiPriority w:val="99"/>
    <w:unhideWhenUsed/>
    <w:rsid w:val="00FD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B6B"/>
  </w:style>
  <w:style w:type="paragraph" w:styleId="BalloonText">
    <w:name w:val="Balloon Text"/>
    <w:basedOn w:val="Normal"/>
    <w:link w:val="BalloonTextChar"/>
    <w:uiPriority w:val="99"/>
    <w:semiHidden/>
    <w:unhideWhenUsed/>
    <w:rsid w:val="00E7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orth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Alexis Ruiz</cp:lastModifiedBy>
  <cp:revision>2</cp:revision>
  <dcterms:created xsi:type="dcterms:W3CDTF">2019-11-01T20:51:00Z</dcterms:created>
  <dcterms:modified xsi:type="dcterms:W3CDTF">2019-11-01T20:51:00Z</dcterms:modified>
</cp:coreProperties>
</file>