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D2DF" w14:textId="0C555AE8" w:rsidR="00C309E3" w:rsidRPr="00C309E3" w:rsidRDefault="00D206A1" w:rsidP="00847BC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CHAMBER </w:t>
      </w:r>
      <w:r w:rsidR="00C309E3" w:rsidRPr="00C309E3">
        <w:rPr>
          <w:b/>
          <w:bCs/>
          <w:sz w:val="32"/>
          <w:szCs w:val="32"/>
        </w:rPr>
        <w:t>MEMBER PROFILE</w:t>
      </w:r>
    </w:p>
    <w:p w14:paraId="2B1CDECD" w14:textId="3FB4D903" w:rsidR="00552092" w:rsidRDefault="00552092" w:rsidP="00847BC1">
      <w:pPr>
        <w:spacing w:after="0"/>
        <w:jc w:val="center"/>
        <w:rPr>
          <w:b/>
          <w:bCs/>
        </w:rPr>
      </w:pPr>
    </w:p>
    <w:p w14:paraId="131AD714" w14:textId="0CBC3EBA" w:rsidR="00B013E8" w:rsidRDefault="00B013E8" w:rsidP="00A040C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River Valley Insurance Associates</w:t>
      </w:r>
    </w:p>
    <w:p w14:paraId="205913F7" w14:textId="6FAAD644" w:rsidR="00A040C2" w:rsidRPr="009459B9" w:rsidRDefault="00B013E8" w:rsidP="00A040C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175 Butcher Road, Vacaville</w:t>
      </w:r>
    </w:p>
    <w:p w14:paraId="37025DDC" w14:textId="0D3466AF" w:rsidR="00A040C2" w:rsidRPr="009459B9" w:rsidRDefault="00A040C2" w:rsidP="00A040C2">
      <w:pPr>
        <w:spacing w:after="0"/>
        <w:rPr>
          <w:b/>
          <w:bCs/>
          <w:sz w:val="24"/>
          <w:szCs w:val="24"/>
        </w:rPr>
      </w:pPr>
      <w:r w:rsidRPr="009459B9">
        <w:rPr>
          <w:b/>
          <w:bCs/>
          <w:sz w:val="24"/>
          <w:szCs w:val="24"/>
        </w:rPr>
        <w:t>707-4</w:t>
      </w:r>
      <w:r w:rsidR="00B013E8">
        <w:rPr>
          <w:b/>
          <w:bCs/>
          <w:sz w:val="24"/>
          <w:szCs w:val="24"/>
        </w:rPr>
        <w:t>48</w:t>
      </w:r>
      <w:r w:rsidRPr="009459B9">
        <w:rPr>
          <w:b/>
          <w:bCs/>
          <w:sz w:val="24"/>
          <w:szCs w:val="24"/>
        </w:rPr>
        <w:t>-</w:t>
      </w:r>
      <w:r w:rsidR="00B013E8">
        <w:rPr>
          <w:b/>
          <w:bCs/>
          <w:sz w:val="24"/>
          <w:szCs w:val="24"/>
        </w:rPr>
        <w:t>6273</w:t>
      </w:r>
      <w:r w:rsidR="00162FA5">
        <w:rPr>
          <w:b/>
          <w:bCs/>
          <w:sz w:val="24"/>
          <w:szCs w:val="24"/>
        </w:rPr>
        <w:t xml:space="preserve"> or 877-434-3465</w:t>
      </w:r>
    </w:p>
    <w:p w14:paraId="70D7A313" w14:textId="6A6F0237" w:rsidR="00A040C2" w:rsidRPr="009459B9" w:rsidRDefault="000674C0" w:rsidP="00A040C2">
      <w:pPr>
        <w:spacing w:after="0"/>
        <w:rPr>
          <w:sz w:val="24"/>
          <w:szCs w:val="24"/>
        </w:rPr>
      </w:pPr>
      <w:hyperlink r:id="rId6" w:history="1">
        <w:r w:rsidR="00B013E8" w:rsidRPr="009255B8">
          <w:rPr>
            <w:rStyle w:val="Hyperlink"/>
            <w:b/>
            <w:bCs/>
            <w:sz w:val="24"/>
            <w:szCs w:val="24"/>
          </w:rPr>
          <w:t>www.rivervallyins.com</w:t>
        </w:r>
      </w:hyperlink>
      <w:r w:rsidR="00A040C2" w:rsidRPr="009459B9">
        <w:rPr>
          <w:sz w:val="24"/>
          <w:szCs w:val="24"/>
        </w:rPr>
        <w:tab/>
      </w:r>
    </w:p>
    <w:p w14:paraId="7F295767" w14:textId="77777777" w:rsidR="00847BC1" w:rsidRPr="009459B9" w:rsidRDefault="00847BC1" w:rsidP="00A040C2">
      <w:pPr>
        <w:spacing w:after="0"/>
        <w:rPr>
          <w:sz w:val="24"/>
          <w:szCs w:val="24"/>
        </w:rPr>
      </w:pPr>
    </w:p>
    <w:p w14:paraId="519A3CC2" w14:textId="610291CF" w:rsidR="001C3139" w:rsidDel="00050787" w:rsidRDefault="00A040C2" w:rsidP="00A040C2">
      <w:pPr>
        <w:spacing w:after="0"/>
        <w:rPr>
          <w:del w:id="0" w:author="Alexis Ruiz" w:date="2019-11-07T16:35:00Z"/>
          <w:sz w:val="24"/>
          <w:szCs w:val="24"/>
        </w:rPr>
      </w:pPr>
      <w:del w:id="1" w:author="Alexis Ruiz" w:date="2019-11-07T16:35:00Z">
        <w:r w:rsidRPr="009459B9" w:rsidDel="00050787">
          <w:rPr>
            <w:sz w:val="24"/>
            <w:szCs w:val="24"/>
          </w:rPr>
          <w:delText xml:space="preserve">     </w:delText>
        </w:r>
        <w:r w:rsidR="00DB1C77" w:rsidDel="00050787">
          <w:rPr>
            <w:sz w:val="24"/>
            <w:szCs w:val="24"/>
          </w:rPr>
          <w:delText xml:space="preserve">River Valley Insurance has a </w:delText>
        </w:r>
        <w:r w:rsidR="00B90BD0" w:rsidDel="00050787">
          <w:rPr>
            <w:sz w:val="24"/>
            <w:szCs w:val="24"/>
          </w:rPr>
          <w:delText xml:space="preserve">long </w:delText>
        </w:r>
        <w:r w:rsidR="00DB1C77" w:rsidDel="00050787">
          <w:rPr>
            <w:sz w:val="24"/>
            <w:szCs w:val="24"/>
          </w:rPr>
          <w:delText xml:space="preserve">history </w:delText>
        </w:r>
        <w:r w:rsidR="00B90BD0" w:rsidDel="00050787">
          <w:rPr>
            <w:sz w:val="24"/>
            <w:szCs w:val="24"/>
          </w:rPr>
          <w:delText>of serving the Vacaville community</w:delText>
        </w:r>
        <w:r w:rsidR="00DB1C77" w:rsidDel="00050787">
          <w:rPr>
            <w:sz w:val="24"/>
            <w:szCs w:val="24"/>
          </w:rPr>
          <w:delText>. It was originally formed in 1926 as GC Lin</w:delText>
        </w:r>
        <w:r w:rsidR="00161FC4" w:rsidDel="00050787">
          <w:rPr>
            <w:sz w:val="24"/>
            <w:szCs w:val="24"/>
          </w:rPr>
          <w:delText>n</w:delText>
        </w:r>
        <w:r w:rsidR="00DB1C77" w:rsidDel="00050787">
          <w:rPr>
            <w:sz w:val="24"/>
            <w:szCs w:val="24"/>
          </w:rPr>
          <w:delText xml:space="preserve"> Insurance</w:delText>
        </w:r>
        <w:r w:rsidR="00161FC4" w:rsidDel="00050787">
          <w:rPr>
            <w:sz w:val="24"/>
            <w:szCs w:val="24"/>
          </w:rPr>
          <w:delText xml:space="preserve"> Agency</w:delText>
        </w:r>
        <w:r w:rsidR="00DB1C77" w:rsidDel="00050787">
          <w:rPr>
            <w:sz w:val="24"/>
            <w:szCs w:val="24"/>
          </w:rPr>
          <w:delText xml:space="preserve"> and served the community of Vacaville</w:delText>
        </w:r>
        <w:r w:rsidR="009B00F7" w:rsidDel="00050787">
          <w:rPr>
            <w:sz w:val="24"/>
            <w:szCs w:val="24"/>
          </w:rPr>
          <w:delText xml:space="preserve"> for over 50 years</w:delText>
        </w:r>
        <w:r w:rsidR="00DB1C77" w:rsidDel="00050787">
          <w:rPr>
            <w:sz w:val="24"/>
            <w:szCs w:val="24"/>
          </w:rPr>
          <w:delText xml:space="preserve">. </w:delText>
        </w:r>
      </w:del>
    </w:p>
    <w:p w14:paraId="12C96C21" w14:textId="1D2DC1B3" w:rsidR="00DB1C77" w:rsidRDefault="001C3139" w:rsidP="00A040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B1C77">
        <w:rPr>
          <w:sz w:val="24"/>
          <w:szCs w:val="24"/>
        </w:rPr>
        <w:t>Mike Conner</w:t>
      </w:r>
      <w:r w:rsidR="00161FC4">
        <w:rPr>
          <w:sz w:val="24"/>
          <w:szCs w:val="24"/>
        </w:rPr>
        <w:t xml:space="preserve"> started </w:t>
      </w:r>
      <w:r w:rsidR="00AF0619">
        <w:rPr>
          <w:sz w:val="24"/>
          <w:szCs w:val="24"/>
        </w:rPr>
        <w:t xml:space="preserve">working </w:t>
      </w:r>
      <w:r w:rsidR="00161FC4">
        <w:rPr>
          <w:sz w:val="24"/>
          <w:szCs w:val="24"/>
        </w:rPr>
        <w:t xml:space="preserve">at </w:t>
      </w:r>
      <w:r w:rsidR="00B90BD0">
        <w:rPr>
          <w:sz w:val="24"/>
          <w:szCs w:val="24"/>
        </w:rPr>
        <w:t>G. C. Linn Insurance A</w:t>
      </w:r>
      <w:r w:rsidR="00161FC4">
        <w:rPr>
          <w:sz w:val="24"/>
          <w:szCs w:val="24"/>
        </w:rPr>
        <w:t>gency in 1965 and became a partner shortly thereafter. In 1986 he and other independent agents in the area formed River Valley Insurance as a cluster of agents.</w:t>
      </w:r>
      <w:r w:rsidR="00DB1C77">
        <w:rPr>
          <w:sz w:val="24"/>
          <w:szCs w:val="24"/>
        </w:rPr>
        <w:t xml:space="preserve"> </w:t>
      </w:r>
      <w:r w:rsidR="00162FA5">
        <w:rPr>
          <w:sz w:val="24"/>
          <w:szCs w:val="24"/>
        </w:rPr>
        <w:t>In 2000</w:t>
      </w:r>
      <w:r w:rsidR="00AD1D57">
        <w:rPr>
          <w:sz w:val="24"/>
          <w:szCs w:val="24"/>
        </w:rPr>
        <w:t>,</w:t>
      </w:r>
      <w:r w:rsidR="00162FA5">
        <w:rPr>
          <w:sz w:val="24"/>
          <w:szCs w:val="24"/>
        </w:rPr>
        <w:t xml:space="preserve"> Mike’s son Brian took over the business and continues to </w:t>
      </w:r>
      <w:r>
        <w:rPr>
          <w:sz w:val="24"/>
          <w:szCs w:val="24"/>
        </w:rPr>
        <w:t>run the agency.</w:t>
      </w:r>
    </w:p>
    <w:p w14:paraId="4C690E14" w14:textId="3AA09721" w:rsidR="009B00F7" w:rsidRDefault="00A040C2" w:rsidP="00A040C2">
      <w:pPr>
        <w:spacing w:after="0"/>
        <w:rPr>
          <w:sz w:val="24"/>
          <w:szCs w:val="24"/>
        </w:rPr>
      </w:pPr>
      <w:r w:rsidRPr="009459B9">
        <w:rPr>
          <w:sz w:val="24"/>
          <w:szCs w:val="24"/>
        </w:rPr>
        <w:t xml:space="preserve">     </w:t>
      </w:r>
      <w:r w:rsidR="009B00F7">
        <w:rPr>
          <w:sz w:val="24"/>
          <w:szCs w:val="24"/>
        </w:rPr>
        <w:t>River Valley Insurance Associates is a full-service Property &amp; Casualty Insurance Agency. They offer Commercial Insurance, Workers Compensation, Bonds, Automobile</w:t>
      </w:r>
      <w:ins w:id="2" w:author="Alexis Ruiz" w:date="2019-11-07T16:36:00Z">
        <w:r w:rsidR="00050787">
          <w:rPr>
            <w:sz w:val="24"/>
            <w:szCs w:val="24"/>
          </w:rPr>
          <w:t>,</w:t>
        </w:r>
      </w:ins>
      <w:r w:rsidR="009B00F7">
        <w:rPr>
          <w:sz w:val="24"/>
          <w:szCs w:val="24"/>
        </w:rPr>
        <w:t xml:space="preserve"> and Homeowners Insurance. </w:t>
      </w:r>
    </w:p>
    <w:p w14:paraId="7184122A" w14:textId="77777777" w:rsidR="00162FA5" w:rsidRDefault="009B00F7" w:rsidP="00A040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As an independent insurance agency, the</w:t>
      </w:r>
      <w:r w:rsidR="00162FA5">
        <w:rPr>
          <w:sz w:val="24"/>
          <w:szCs w:val="24"/>
        </w:rPr>
        <w:t>y</w:t>
      </w:r>
      <w:r>
        <w:rPr>
          <w:sz w:val="24"/>
          <w:szCs w:val="24"/>
        </w:rPr>
        <w:t xml:space="preserve"> represent over 20 different insurance carriers. This allows them to </w:t>
      </w:r>
      <w:r w:rsidR="00162FA5">
        <w:rPr>
          <w:sz w:val="24"/>
          <w:szCs w:val="24"/>
        </w:rPr>
        <w:t xml:space="preserve">find the best coverage and rates from a multiple number of insurance carriers. </w:t>
      </w:r>
    </w:p>
    <w:p w14:paraId="33C6FB39" w14:textId="2FFB005A" w:rsidR="00162FA5" w:rsidRDefault="00162FA5" w:rsidP="00A040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Their experienced team of professionals can analyze the various options – both insurance and non-insurance – and suggest the best alternatives for your needs.</w:t>
      </w:r>
    </w:p>
    <w:p w14:paraId="6B7F93ED" w14:textId="77777777" w:rsidR="00162FA5" w:rsidRDefault="00162FA5" w:rsidP="00A040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For personal insurance they offer a full range of coverage for auto, home, renters, watercraft, motorhomes, motorcycles, and umbrella coverage.</w:t>
      </w:r>
    </w:p>
    <w:p w14:paraId="4B494167" w14:textId="3B634A68" w:rsidR="00162FA5" w:rsidRDefault="00162FA5" w:rsidP="00A040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Their commercial coverage </w:t>
      </w:r>
      <w:r w:rsidR="001424DD">
        <w:rPr>
          <w:sz w:val="24"/>
          <w:szCs w:val="24"/>
        </w:rPr>
        <w:t>is excellent, offering coverage for contractors, manufacturers, retail, wholesale, restaurants, delivery services, day care, professional offices,</w:t>
      </w:r>
      <w:r w:rsidR="001C3139">
        <w:rPr>
          <w:sz w:val="24"/>
          <w:szCs w:val="24"/>
        </w:rPr>
        <w:t xml:space="preserve"> and garage and repair businesses. </w:t>
      </w:r>
      <w:r w:rsidR="001424D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14:paraId="6B2A5165" w14:textId="7A1CF6C6" w:rsidR="001C3139" w:rsidRDefault="001C3139" w:rsidP="00A040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Whatever your insurance needs, River Valley </w:t>
      </w:r>
      <w:r w:rsidR="008F18A0">
        <w:rPr>
          <w:sz w:val="24"/>
          <w:szCs w:val="24"/>
        </w:rPr>
        <w:t>Insurance Associates can help.</w:t>
      </w:r>
      <w:r>
        <w:rPr>
          <w:sz w:val="24"/>
          <w:szCs w:val="24"/>
        </w:rPr>
        <w:t xml:space="preserve"> </w:t>
      </w:r>
    </w:p>
    <w:p w14:paraId="151449C7" w14:textId="6797E4FE" w:rsidR="00A040C2" w:rsidRDefault="00162FA5" w:rsidP="00A040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3139">
        <w:rPr>
          <w:sz w:val="24"/>
          <w:szCs w:val="24"/>
        </w:rPr>
        <w:t xml:space="preserve">     Brian </w:t>
      </w:r>
      <w:r w:rsidR="00C23979">
        <w:rPr>
          <w:sz w:val="24"/>
          <w:szCs w:val="24"/>
        </w:rPr>
        <w:t xml:space="preserve">Conner </w:t>
      </w:r>
      <w:r w:rsidR="001C3139">
        <w:rPr>
          <w:sz w:val="24"/>
          <w:szCs w:val="24"/>
        </w:rPr>
        <w:t>is involved with the community</w:t>
      </w:r>
      <w:ins w:id="3" w:author="Alexis Ruiz" w:date="2019-11-07T16:38:00Z">
        <w:r w:rsidR="00050787">
          <w:rPr>
            <w:sz w:val="24"/>
            <w:szCs w:val="24"/>
          </w:rPr>
          <w:t xml:space="preserve"> as</w:t>
        </w:r>
      </w:ins>
      <w:del w:id="4" w:author="Alexis Ruiz" w:date="2019-11-07T16:37:00Z">
        <w:r w:rsidR="001C3139" w:rsidDel="00050787">
          <w:rPr>
            <w:sz w:val="24"/>
            <w:szCs w:val="24"/>
          </w:rPr>
          <w:delText xml:space="preserve">, </w:delText>
        </w:r>
        <w:r w:rsidR="00F826CE" w:rsidDel="00050787">
          <w:rPr>
            <w:sz w:val="24"/>
            <w:szCs w:val="24"/>
          </w:rPr>
          <w:delText>is</w:delText>
        </w:r>
      </w:del>
      <w:r w:rsidR="00F826CE">
        <w:rPr>
          <w:sz w:val="24"/>
          <w:szCs w:val="24"/>
        </w:rPr>
        <w:t xml:space="preserve"> </w:t>
      </w:r>
      <w:r w:rsidR="001C3139">
        <w:rPr>
          <w:sz w:val="24"/>
          <w:szCs w:val="24"/>
        </w:rPr>
        <w:t xml:space="preserve">a member of Vacaville Rotary Club, </w:t>
      </w:r>
      <w:del w:id="5" w:author="Alexis Ruiz" w:date="2019-11-07T16:37:00Z">
        <w:r w:rsidR="001C3139" w:rsidDel="00050787">
          <w:rPr>
            <w:sz w:val="24"/>
            <w:szCs w:val="24"/>
          </w:rPr>
          <w:delText xml:space="preserve">helping </w:delText>
        </w:r>
      </w:del>
      <w:r w:rsidR="001C3139">
        <w:rPr>
          <w:sz w:val="24"/>
          <w:szCs w:val="24"/>
        </w:rPr>
        <w:t>deliver</w:t>
      </w:r>
      <w:ins w:id="6" w:author="Alexis Ruiz" w:date="2019-11-07T16:37:00Z">
        <w:r w:rsidR="00050787">
          <w:rPr>
            <w:sz w:val="24"/>
            <w:szCs w:val="24"/>
          </w:rPr>
          <w:t>ing</w:t>
        </w:r>
      </w:ins>
      <w:r w:rsidR="001C3139">
        <w:rPr>
          <w:sz w:val="24"/>
          <w:szCs w:val="24"/>
        </w:rPr>
        <w:t xml:space="preserve"> meals for Meals on Wheels</w:t>
      </w:r>
      <w:del w:id="7" w:author="Alexis Ruiz" w:date="2019-11-07T16:37:00Z">
        <w:r w:rsidR="001C3139" w:rsidDel="00050787">
          <w:rPr>
            <w:sz w:val="24"/>
            <w:szCs w:val="24"/>
          </w:rPr>
          <w:delText>,</w:delText>
        </w:r>
      </w:del>
      <w:r w:rsidR="001C3139">
        <w:rPr>
          <w:sz w:val="24"/>
          <w:szCs w:val="24"/>
        </w:rPr>
        <w:t xml:space="preserve"> and giving </w:t>
      </w:r>
      <w:ins w:id="8" w:author="Alexis Ruiz" w:date="2019-11-07T16:38:00Z">
        <w:r w:rsidR="00050787">
          <w:rPr>
            <w:sz w:val="24"/>
            <w:szCs w:val="24"/>
          </w:rPr>
          <w:t xml:space="preserve">college </w:t>
        </w:r>
      </w:ins>
      <w:r w:rsidR="001C3139">
        <w:rPr>
          <w:sz w:val="24"/>
          <w:szCs w:val="24"/>
        </w:rPr>
        <w:t xml:space="preserve">scholarships to </w:t>
      </w:r>
      <w:del w:id="9" w:author="Alexis Ruiz" w:date="2019-11-07T16:38:00Z">
        <w:r w:rsidR="001C3139" w:rsidDel="00050787">
          <w:rPr>
            <w:sz w:val="24"/>
            <w:szCs w:val="24"/>
          </w:rPr>
          <w:delText>college students</w:delText>
        </w:r>
      </w:del>
      <w:ins w:id="10" w:author="Alexis Ruiz" w:date="2019-11-07T16:38:00Z">
        <w:r w:rsidR="00050787">
          <w:rPr>
            <w:sz w:val="24"/>
            <w:szCs w:val="24"/>
          </w:rPr>
          <w:t>local high school seniors</w:t>
        </w:r>
      </w:ins>
      <w:bookmarkStart w:id="11" w:name="_GoBack"/>
      <w:bookmarkEnd w:id="11"/>
      <w:r w:rsidR="001C3139">
        <w:rPr>
          <w:sz w:val="24"/>
          <w:szCs w:val="24"/>
        </w:rPr>
        <w:t xml:space="preserve">. </w:t>
      </w:r>
    </w:p>
    <w:p w14:paraId="5006CC0B" w14:textId="13B5AABA" w:rsidR="001C3139" w:rsidRDefault="001C3139" w:rsidP="00A040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He is proud to run a people-to-people business, providing the excellent service that the clients of River Valley Insurance Associates want and expect. </w:t>
      </w:r>
    </w:p>
    <w:p w14:paraId="0AD8DE90" w14:textId="6B394C2E" w:rsidR="00162FA5" w:rsidRDefault="00162FA5" w:rsidP="00A040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89DE97C" w14:textId="77777777" w:rsidR="009B00F7" w:rsidRPr="009459B9" w:rsidRDefault="009B00F7" w:rsidP="00A040C2">
      <w:pPr>
        <w:spacing w:after="0"/>
        <w:rPr>
          <w:sz w:val="24"/>
          <w:szCs w:val="24"/>
        </w:rPr>
      </w:pPr>
    </w:p>
    <w:p w14:paraId="465F04C6" w14:textId="1BA29BE8" w:rsidR="00A040C2" w:rsidRPr="009459B9" w:rsidRDefault="00A040C2" w:rsidP="00A040C2">
      <w:pPr>
        <w:spacing w:after="0"/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</w:pPr>
      <w:r w:rsidRPr="009459B9"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  <w:t xml:space="preserve">“The </w:t>
      </w:r>
      <w:r w:rsidR="00B013E8"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  <w:t xml:space="preserve">biggest benefit of being a member of the Vacaville </w:t>
      </w:r>
      <w:r w:rsidRPr="009459B9"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  <w:t xml:space="preserve">Chamber </w:t>
      </w:r>
      <w:r w:rsidR="00B013E8"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  <w:t>of Commerce is the opportunity to network with the other businesses in the community.</w:t>
      </w:r>
      <w:r w:rsidRPr="009459B9"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  <w:t>”</w:t>
      </w:r>
    </w:p>
    <w:p w14:paraId="46470396" w14:textId="77777777" w:rsidR="00A040C2" w:rsidRPr="009459B9" w:rsidRDefault="00A040C2" w:rsidP="00A040C2">
      <w:pPr>
        <w:spacing w:after="0"/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</w:pPr>
    </w:p>
    <w:p w14:paraId="2D615B4C" w14:textId="189EB4CC" w:rsidR="00A040C2" w:rsidRPr="009459B9" w:rsidRDefault="00B013E8" w:rsidP="00A040C2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River Valley Insurance Associates </w:t>
      </w:r>
      <w:r w:rsidR="00A040C2" w:rsidRPr="009459B9">
        <w:rPr>
          <w:i/>
          <w:iCs/>
          <w:sz w:val="24"/>
          <w:szCs w:val="24"/>
        </w:rPr>
        <w:t xml:space="preserve">has been a member of the Vacaville Chamber of Commerce since </w:t>
      </w:r>
      <w:r>
        <w:rPr>
          <w:i/>
          <w:iCs/>
          <w:sz w:val="24"/>
          <w:szCs w:val="24"/>
        </w:rPr>
        <w:t>January 1982</w:t>
      </w:r>
      <w:r w:rsidR="00A040C2" w:rsidRPr="009459B9">
        <w:rPr>
          <w:i/>
          <w:iCs/>
          <w:sz w:val="24"/>
          <w:szCs w:val="24"/>
        </w:rPr>
        <w:t xml:space="preserve">. Contact </w:t>
      </w:r>
      <w:r>
        <w:rPr>
          <w:i/>
          <w:iCs/>
          <w:sz w:val="24"/>
          <w:szCs w:val="24"/>
        </w:rPr>
        <w:t>their</w:t>
      </w:r>
      <w:r w:rsidR="00A040C2" w:rsidRPr="009459B9">
        <w:rPr>
          <w:i/>
          <w:iCs/>
          <w:sz w:val="24"/>
          <w:szCs w:val="24"/>
        </w:rPr>
        <w:t xml:space="preserve"> office at 707-4</w:t>
      </w:r>
      <w:r>
        <w:rPr>
          <w:i/>
          <w:iCs/>
          <w:sz w:val="24"/>
          <w:szCs w:val="24"/>
        </w:rPr>
        <w:t>48</w:t>
      </w:r>
      <w:r w:rsidR="00A040C2" w:rsidRPr="009459B9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>6273</w:t>
      </w:r>
      <w:r w:rsidR="00A040C2" w:rsidRPr="009459B9">
        <w:rPr>
          <w:i/>
          <w:iCs/>
          <w:sz w:val="24"/>
          <w:szCs w:val="24"/>
        </w:rPr>
        <w:t>.</w:t>
      </w:r>
    </w:p>
    <w:p w14:paraId="79247922" w14:textId="77777777" w:rsidR="000A2EA4" w:rsidRDefault="000A2EA4" w:rsidP="006104D7">
      <w:pPr>
        <w:spacing w:after="0"/>
      </w:pPr>
    </w:p>
    <w:sectPr w:rsidR="000A2EA4" w:rsidSect="000A2EA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02730" w14:textId="77777777" w:rsidR="000674C0" w:rsidRDefault="000674C0" w:rsidP="00FD0B6B">
      <w:pPr>
        <w:spacing w:after="0" w:line="240" w:lineRule="auto"/>
      </w:pPr>
      <w:r>
        <w:separator/>
      </w:r>
    </w:p>
  </w:endnote>
  <w:endnote w:type="continuationSeparator" w:id="0">
    <w:p w14:paraId="11E7C1B2" w14:textId="77777777" w:rsidR="000674C0" w:rsidRDefault="000674C0" w:rsidP="00FD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E94A5" w14:textId="77777777" w:rsidR="000674C0" w:rsidRDefault="000674C0" w:rsidP="00FD0B6B">
      <w:pPr>
        <w:spacing w:after="0" w:line="240" w:lineRule="auto"/>
      </w:pPr>
      <w:r>
        <w:separator/>
      </w:r>
    </w:p>
  </w:footnote>
  <w:footnote w:type="continuationSeparator" w:id="0">
    <w:p w14:paraId="2B5E9823" w14:textId="77777777" w:rsidR="000674C0" w:rsidRDefault="000674C0" w:rsidP="00FD0B6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is Ruiz">
    <w15:presenceInfo w15:providerId="Windows Live" w15:userId="6ce4afb100289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6B"/>
    <w:rsid w:val="00050787"/>
    <w:rsid w:val="000674C0"/>
    <w:rsid w:val="000A07ED"/>
    <w:rsid w:val="000A2EA4"/>
    <w:rsid w:val="000B05A1"/>
    <w:rsid w:val="000E73CC"/>
    <w:rsid w:val="0012464C"/>
    <w:rsid w:val="00141218"/>
    <w:rsid w:val="001424DD"/>
    <w:rsid w:val="00161FC4"/>
    <w:rsid w:val="00162FA5"/>
    <w:rsid w:val="001C3139"/>
    <w:rsid w:val="001C4AF5"/>
    <w:rsid w:val="00374B0C"/>
    <w:rsid w:val="004B087C"/>
    <w:rsid w:val="004D1C31"/>
    <w:rsid w:val="00542045"/>
    <w:rsid w:val="00552092"/>
    <w:rsid w:val="006104D7"/>
    <w:rsid w:val="00664C8A"/>
    <w:rsid w:val="006B46C1"/>
    <w:rsid w:val="0082514A"/>
    <w:rsid w:val="00847BC1"/>
    <w:rsid w:val="008F18A0"/>
    <w:rsid w:val="009459B9"/>
    <w:rsid w:val="009501D1"/>
    <w:rsid w:val="0097651F"/>
    <w:rsid w:val="00994A46"/>
    <w:rsid w:val="009B00F7"/>
    <w:rsid w:val="00A02C80"/>
    <w:rsid w:val="00A040C2"/>
    <w:rsid w:val="00AD1D57"/>
    <w:rsid w:val="00AF0619"/>
    <w:rsid w:val="00B013E8"/>
    <w:rsid w:val="00B35DFB"/>
    <w:rsid w:val="00B90BD0"/>
    <w:rsid w:val="00BE15D9"/>
    <w:rsid w:val="00C23979"/>
    <w:rsid w:val="00C3027D"/>
    <w:rsid w:val="00C309E3"/>
    <w:rsid w:val="00D206A1"/>
    <w:rsid w:val="00D217DD"/>
    <w:rsid w:val="00D27A3E"/>
    <w:rsid w:val="00DB1C77"/>
    <w:rsid w:val="00E36F68"/>
    <w:rsid w:val="00EA1661"/>
    <w:rsid w:val="00F264D2"/>
    <w:rsid w:val="00F826CE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76692"/>
  <w15:chartTrackingRefBased/>
  <w15:docId w15:val="{23216051-924D-4859-B377-79672267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B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B6B"/>
  </w:style>
  <w:style w:type="paragraph" w:styleId="Footer">
    <w:name w:val="footer"/>
    <w:basedOn w:val="Normal"/>
    <w:link w:val="FooterChar"/>
    <w:uiPriority w:val="99"/>
    <w:unhideWhenUsed/>
    <w:rsid w:val="00FD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B6B"/>
  </w:style>
  <w:style w:type="character" w:styleId="UnresolvedMention">
    <w:name w:val="Unresolved Mention"/>
    <w:basedOn w:val="DefaultParagraphFont"/>
    <w:uiPriority w:val="99"/>
    <w:semiHidden/>
    <w:unhideWhenUsed/>
    <w:rsid w:val="00B01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vervallyin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Alexis Ruiz</cp:lastModifiedBy>
  <cp:revision>2</cp:revision>
  <dcterms:created xsi:type="dcterms:W3CDTF">2019-11-08T00:39:00Z</dcterms:created>
  <dcterms:modified xsi:type="dcterms:W3CDTF">2019-11-08T00:39:00Z</dcterms:modified>
</cp:coreProperties>
</file>