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DB7D8" w14:textId="743EEE08" w:rsidR="00620B01" w:rsidRPr="00C3346B" w:rsidRDefault="007E2EA5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C3346B">
        <w:rPr>
          <w:rFonts w:ascii="Arial" w:hAnsi="Arial" w:cs="Arial"/>
          <w:b/>
          <w:bCs/>
          <w:color w:val="auto"/>
          <w:sz w:val="24"/>
          <w:szCs w:val="24"/>
        </w:rPr>
        <w:t>Amici’s East Coast Pizzeria</w:t>
      </w:r>
    </w:p>
    <w:p w14:paraId="35781057" w14:textId="667A5425" w:rsidR="00620B01" w:rsidRPr="00C3346B" w:rsidRDefault="007E2EA5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C3346B">
        <w:rPr>
          <w:rFonts w:ascii="Arial" w:hAnsi="Arial" w:cs="Arial"/>
          <w:b/>
          <w:bCs/>
          <w:color w:val="auto"/>
          <w:sz w:val="24"/>
          <w:szCs w:val="24"/>
        </w:rPr>
        <w:t>1679 E. Mo</w:t>
      </w:r>
      <w:ins w:id="0" w:author="Becky" w:date="2020-01-03T13:41:00Z">
        <w:r w:rsidR="00423075">
          <w:rPr>
            <w:rFonts w:ascii="Arial" w:hAnsi="Arial" w:cs="Arial"/>
            <w:b/>
            <w:bCs/>
            <w:color w:val="auto"/>
            <w:sz w:val="24"/>
            <w:szCs w:val="24"/>
          </w:rPr>
          <w:t>n</w:t>
        </w:r>
      </w:ins>
      <w:r w:rsidRPr="00C3346B">
        <w:rPr>
          <w:rFonts w:ascii="Arial" w:hAnsi="Arial" w:cs="Arial"/>
          <w:b/>
          <w:bCs/>
          <w:color w:val="auto"/>
          <w:sz w:val="24"/>
          <w:szCs w:val="24"/>
        </w:rPr>
        <w:t>te Vista Ave.</w:t>
      </w:r>
      <w:r w:rsidR="00AA586F" w:rsidRPr="00C3346B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="00620B01" w:rsidRPr="00C3346B">
        <w:rPr>
          <w:rFonts w:ascii="Arial" w:hAnsi="Arial" w:cs="Arial"/>
          <w:b/>
          <w:bCs/>
          <w:color w:val="auto"/>
          <w:sz w:val="24"/>
          <w:szCs w:val="24"/>
        </w:rPr>
        <w:t>Vacaville</w:t>
      </w:r>
    </w:p>
    <w:p w14:paraId="2430ED28" w14:textId="79BE7C96" w:rsidR="00620B01" w:rsidRPr="00C3346B" w:rsidRDefault="00620B01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C3346B">
        <w:rPr>
          <w:rFonts w:ascii="Arial" w:hAnsi="Arial" w:cs="Arial"/>
          <w:b/>
          <w:bCs/>
          <w:color w:val="auto"/>
          <w:sz w:val="24"/>
          <w:szCs w:val="24"/>
        </w:rPr>
        <w:t xml:space="preserve">(707) </w:t>
      </w:r>
      <w:r w:rsidR="00AA586F" w:rsidRPr="00C3346B">
        <w:rPr>
          <w:rFonts w:ascii="Arial" w:hAnsi="Arial" w:cs="Arial"/>
          <w:b/>
          <w:bCs/>
          <w:color w:val="auto"/>
          <w:sz w:val="24"/>
          <w:szCs w:val="24"/>
        </w:rPr>
        <w:t>45</w:t>
      </w:r>
      <w:r w:rsidR="007E2EA5" w:rsidRPr="00C3346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AA586F" w:rsidRPr="00C3346B">
        <w:rPr>
          <w:rFonts w:ascii="Arial" w:hAnsi="Arial" w:cs="Arial"/>
          <w:b/>
          <w:bCs/>
          <w:color w:val="auto"/>
          <w:sz w:val="24"/>
          <w:szCs w:val="24"/>
        </w:rPr>
        <w:t>-</w:t>
      </w:r>
      <w:r w:rsidR="007E2EA5" w:rsidRPr="00C3346B">
        <w:rPr>
          <w:rFonts w:ascii="Arial" w:hAnsi="Arial" w:cs="Arial"/>
          <w:b/>
          <w:bCs/>
          <w:color w:val="auto"/>
          <w:sz w:val="24"/>
          <w:szCs w:val="24"/>
        </w:rPr>
        <w:t>7777</w:t>
      </w:r>
    </w:p>
    <w:p w14:paraId="6271B05D" w14:textId="5F90BCDC" w:rsidR="00620B01" w:rsidRPr="00C3346B" w:rsidRDefault="007E2EA5" w:rsidP="007C5DF2">
      <w:pPr>
        <w:pStyle w:val="Heading2"/>
        <w:shd w:val="clear" w:color="auto" w:fill="FCFCFC"/>
        <w:spacing w:before="0"/>
        <w:textAlignment w:val="baseline"/>
        <w:rPr>
          <w:rFonts w:ascii="Arial" w:hAnsi="Arial" w:cs="Arial"/>
          <w:b/>
          <w:bCs/>
          <w:color w:val="auto"/>
          <w:sz w:val="24"/>
          <w:szCs w:val="24"/>
        </w:rPr>
      </w:pPr>
      <w:r w:rsidRPr="00C3346B">
        <w:rPr>
          <w:rFonts w:ascii="Arial" w:hAnsi="Arial" w:cs="Arial"/>
          <w:b/>
          <w:bCs/>
          <w:color w:val="auto"/>
          <w:sz w:val="24"/>
          <w:szCs w:val="24"/>
        </w:rPr>
        <w:t>Amicis.com</w:t>
      </w:r>
      <w:r w:rsidR="005D14F0" w:rsidRPr="00C3346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E1A8AFF" w14:textId="77777777" w:rsidR="004575AD" w:rsidRPr="00C3346B" w:rsidRDefault="004575AD" w:rsidP="00D31933">
      <w:pPr>
        <w:spacing w:after="0"/>
        <w:rPr>
          <w:rFonts w:ascii="Arial" w:hAnsi="Arial" w:cs="Arial"/>
          <w:sz w:val="24"/>
          <w:szCs w:val="24"/>
        </w:rPr>
      </w:pPr>
    </w:p>
    <w:p w14:paraId="26B167B1" w14:textId="77777777" w:rsidR="00BD2C7D" w:rsidRPr="00C3346B" w:rsidRDefault="004575AD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</w:t>
      </w:r>
      <w:r w:rsidR="007E2EA5" w:rsidRPr="00C3346B">
        <w:rPr>
          <w:rFonts w:ascii="Arial" w:hAnsi="Arial" w:cs="Arial"/>
          <w:sz w:val="24"/>
          <w:szCs w:val="24"/>
        </w:rPr>
        <w:t xml:space="preserve">Amici’s East Coast Pizzeria offers New York-style thin-crust pizzas cooked in traditional brick ovens next to an open flame. They also offer a range of made-to-order pastas, salads, flame-roasted chicken wings and side dishes. </w:t>
      </w:r>
    </w:p>
    <w:p w14:paraId="2B163EAD" w14:textId="3564418B" w:rsidR="007E2EA5" w:rsidRPr="00C3346B" w:rsidRDefault="00BD2C7D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</w:t>
      </w:r>
      <w:r w:rsidR="007E2EA5" w:rsidRPr="00C3346B">
        <w:rPr>
          <w:rFonts w:ascii="Arial" w:hAnsi="Arial" w:cs="Arial"/>
          <w:sz w:val="24"/>
          <w:szCs w:val="24"/>
        </w:rPr>
        <w:t xml:space="preserve">The entire menu is available at their smart, casual restaurant </w:t>
      </w:r>
      <w:r w:rsidRPr="00C3346B">
        <w:rPr>
          <w:rFonts w:ascii="Arial" w:hAnsi="Arial" w:cs="Arial"/>
          <w:sz w:val="24"/>
          <w:szCs w:val="24"/>
        </w:rPr>
        <w:t xml:space="preserve">which opened in 2006 </w:t>
      </w:r>
      <w:r w:rsidR="007E2EA5" w:rsidRPr="00C3346B">
        <w:rPr>
          <w:rFonts w:ascii="Arial" w:hAnsi="Arial" w:cs="Arial"/>
          <w:sz w:val="24"/>
          <w:szCs w:val="24"/>
        </w:rPr>
        <w:t>in the Nut Tree Village (across from the carousel), or for takeout or delivery to local homes and businesses 7 days a week.</w:t>
      </w:r>
    </w:p>
    <w:p w14:paraId="0B3E03E4" w14:textId="00AF2E52" w:rsidR="007E2EA5" w:rsidRPr="00C3346B" w:rsidRDefault="00D31933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</w:t>
      </w:r>
      <w:r w:rsidR="007E2EA5" w:rsidRPr="00C3346B">
        <w:rPr>
          <w:rFonts w:ascii="Arial" w:hAnsi="Arial" w:cs="Arial"/>
          <w:sz w:val="24"/>
          <w:szCs w:val="24"/>
        </w:rPr>
        <w:t>The traditional open-flame brick ovens which they use to bake their pizzas cook at over 700 degrees, creating a distinctively delicious crisp and slightly charred crust that the conveyor ovens used by most pizzerias just can’t replicate.</w:t>
      </w:r>
    </w:p>
    <w:p w14:paraId="5B90B630" w14:textId="58DC6435" w:rsidR="004575AD" w:rsidRPr="00C3346B" w:rsidRDefault="004575AD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With approximately 20 different pizzas on their menu, you are sure to find something to your liking. The </w:t>
      </w:r>
      <w:r w:rsidR="00BD2C7D" w:rsidRPr="00C3346B">
        <w:rPr>
          <w:rFonts w:ascii="Arial" w:hAnsi="Arial" w:cs="Arial"/>
          <w:sz w:val="24"/>
          <w:szCs w:val="24"/>
        </w:rPr>
        <w:t>pasta menu also offers a wide variety of dishes with Spaghetti, Linguine, Ravioli, Lasagna and more.</w:t>
      </w:r>
      <w:del w:id="1" w:author="Becky" w:date="2020-01-03T13:45:00Z">
        <w:r w:rsidR="00BD2C7D" w:rsidRPr="00C3346B" w:rsidDel="00423075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23ABF9C8" w14:textId="6EEE2B2D" w:rsidR="00BD2C7D" w:rsidRPr="00C3346B" w:rsidRDefault="00BD2C7D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For those in the mood for a sandwich, they offer </w:t>
      </w:r>
      <w:del w:id="2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>Open</w:delText>
        </w:r>
      </w:del>
      <w:ins w:id="3" w:author="Becky" w:date="2020-01-03T13:42:00Z">
        <w:r w:rsidR="00423075">
          <w:rPr>
            <w:rFonts w:ascii="Arial" w:hAnsi="Arial" w:cs="Arial"/>
            <w:sz w:val="24"/>
            <w:szCs w:val="24"/>
          </w:rPr>
          <w:t>o</w:t>
        </w:r>
        <w:r w:rsidR="00423075" w:rsidRPr="00C3346B">
          <w:rPr>
            <w:rFonts w:ascii="Arial" w:hAnsi="Arial" w:cs="Arial"/>
            <w:sz w:val="24"/>
            <w:szCs w:val="24"/>
          </w:rPr>
          <w:t>pen</w:t>
        </w:r>
      </w:ins>
      <w:r w:rsidRPr="00C3346B">
        <w:rPr>
          <w:rFonts w:ascii="Arial" w:hAnsi="Arial" w:cs="Arial"/>
          <w:sz w:val="24"/>
          <w:szCs w:val="24"/>
        </w:rPr>
        <w:t>-</w:t>
      </w:r>
      <w:del w:id="4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Faced </w:delText>
        </w:r>
      </w:del>
      <w:ins w:id="5" w:author="Becky" w:date="2020-01-03T13:42:00Z">
        <w:r w:rsidR="00423075">
          <w:rPr>
            <w:rFonts w:ascii="Arial" w:hAnsi="Arial" w:cs="Arial"/>
            <w:sz w:val="24"/>
            <w:szCs w:val="24"/>
          </w:rPr>
          <w:t>f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aced </w:t>
        </w:r>
      </w:ins>
      <w:del w:id="6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Sloppy </w:delText>
        </w:r>
      </w:del>
      <w:ins w:id="7" w:author="Becky" w:date="2020-01-03T13:42:00Z">
        <w:r w:rsidR="00423075">
          <w:rPr>
            <w:rFonts w:ascii="Arial" w:hAnsi="Arial" w:cs="Arial"/>
            <w:sz w:val="24"/>
            <w:szCs w:val="24"/>
          </w:rPr>
          <w:t>s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loppy </w:t>
        </w:r>
      </w:ins>
      <w:del w:id="8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Joe </w:delText>
        </w:r>
      </w:del>
      <w:ins w:id="9" w:author="Becky" w:date="2020-01-03T13:42:00Z">
        <w:r w:rsidR="00423075">
          <w:rPr>
            <w:rFonts w:ascii="Arial" w:hAnsi="Arial" w:cs="Arial"/>
            <w:sz w:val="24"/>
            <w:szCs w:val="24"/>
          </w:rPr>
          <w:t>j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oe </w:t>
        </w:r>
      </w:ins>
      <w:del w:id="10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>Sliders</w:delText>
        </w:r>
      </w:del>
      <w:ins w:id="11" w:author="Becky" w:date="2020-01-03T13:42:00Z">
        <w:r w:rsidR="00423075">
          <w:rPr>
            <w:rFonts w:ascii="Arial" w:hAnsi="Arial" w:cs="Arial"/>
            <w:sz w:val="24"/>
            <w:szCs w:val="24"/>
          </w:rPr>
          <w:t>s</w:t>
        </w:r>
        <w:r w:rsidR="00423075" w:rsidRPr="00C3346B">
          <w:rPr>
            <w:rFonts w:ascii="Arial" w:hAnsi="Arial" w:cs="Arial"/>
            <w:sz w:val="24"/>
            <w:szCs w:val="24"/>
          </w:rPr>
          <w:t>liders</w:t>
        </w:r>
      </w:ins>
      <w:r w:rsidRPr="00C3346B">
        <w:rPr>
          <w:rFonts w:ascii="Arial" w:hAnsi="Arial" w:cs="Arial"/>
          <w:sz w:val="24"/>
          <w:szCs w:val="24"/>
        </w:rPr>
        <w:t xml:space="preserve">, Amici’s or </w:t>
      </w:r>
      <w:del w:id="12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Chicken </w:delText>
        </w:r>
      </w:del>
      <w:ins w:id="13" w:author="Becky" w:date="2020-01-03T13:42:00Z">
        <w:r w:rsidR="00423075">
          <w:rPr>
            <w:rFonts w:ascii="Arial" w:hAnsi="Arial" w:cs="Arial"/>
            <w:sz w:val="24"/>
            <w:szCs w:val="24"/>
          </w:rPr>
          <w:t>c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hicken </w:t>
        </w:r>
      </w:ins>
      <w:r w:rsidRPr="00C3346B">
        <w:rPr>
          <w:rFonts w:ascii="Arial" w:hAnsi="Arial" w:cs="Arial"/>
          <w:sz w:val="24"/>
          <w:szCs w:val="24"/>
        </w:rPr>
        <w:t xml:space="preserve">BLT sandwiches, </w:t>
      </w:r>
      <w:del w:id="14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Grilled </w:delText>
        </w:r>
      </w:del>
      <w:ins w:id="15" w:author="Becky" w:date="2020-01-03T13:42:00Z">
        <w:r w:rsidR="00423075">
          <w:rPr>
            <w:rFonts w:ascii="Arial" w:hAnsi="Arial" w:cs="Arial"/>
            <w:sz w:val="24"/>
            <w:szCs w:val="24"/>
          </w:rPr>
          <w:t>g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rilled </w:t>
        </w:r>
      </w:ins>
      <w:del w:id="16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Hot </w:delText>
        </w:r>
      </w:del>
      <w:ins w:id="17" w:author="Becky" w:date="2020-01-03T13:42:00Z">
        <w:r w:rsidR="00423075">
          <w:rPr>
            <w:rFonts w:ascii="Arial" w:hAnsi="Arial" w:cs="Arial"/>
            <w:sz w:val="24"/>
            <w:szCs w:val="24"/>
          </w:rPr>
          <w:t>h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ot </w:t>
        </w:r>
      </w:ins>
      <w:r w:rsidRPr="00C3346B">
        <w:rPr>
          <w:rFonts w:ascii="Arial" w:hAnsi="Arial" w:cs="Arial"/>
          <w:sz w:val="24"/>
          <w:szCs w:val="24"/>
        </w:rPr>
        <w:t xml:space="preserve">Italian </w:t>
      </w:r>
      <w:del w:id="18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>Sausage</w:delText>
        </w:r>
      </w:del>
      <w:ins w:id="19" w:author="Becky" w:date="2020-01-03T13:42:00Z">
        <w:r w:rsidR="00423075">
          <w:rPr>
            <w:rFonts w:ascii="Arial" w:hAnsi="Arial" w:cs="Arial"/>
            <w:sz w:val="24"/>
            <w:szCs w:val="24"/>
          </w:rPr>
          <w:t>s</w:t>
        </w:r>
        <w:r w:rsidR="00423075" w:rsidRPr="00C3346B">
          <w:rPr>
            <w:rFonts w:ascii="Arial" w:hAnsi="Arial" w:cs="Arial"/>
            <w:sz w:val="24"/>
            <w:szCs w:val="24"/>
          </w:rPr>
          <w:t>ausage</w:t>
        </w:r>
      </w:ins>
      <w:r w:rsidRPr="00C3346B">
        <w:rPr>
          <w:rFonts w:ascii="Arial" w:hAnsi="Arial" w:cs="Arial"/>
          <w:sz w:val="24"/>
          <w:szCs w:val="24"/>
        </w:rPr>
        <w:t xml:space="preserve">, as well as 3 different styles of </w:t>
      </w:r>
      <w:del w:id="20" w:author="Becky" w:date="2020-01-03T13:42:00Z">
        <w:r w:rsidRPr="00C3346B" w:rsidDel="00423075">
          <w:rPr>
            <w:rFonts w:ascii="Arial" w:hAnsi="Arial" w:cs="Arial"/>
            <w:sz w:val="24"/>
            <w:szCs w:val="24"/>
          </w:rPr>
          <w:delText xml:space="preserve">Parmigiana </w:delText>
        </w:r>
      </w:del>
      <w:ins w:id="21" w:author="Becky" w:date="2020-01-03T13:42:00Z">
        <w:r w:rsidR="00423075">
          <w:rPr>
            <w:rFonts w:ascii="Arial" w:hAnsi="Arial" w:cs="Arial"/>
            <w:sz w:val="24"/>
            <w:szCs w:val="24"/>
          </w:rPr>
          <w:t>p</w:t>
        </w:r>
        <w:r w:rsidR="00423075" w:rsidRPr="00C3346B">
          <w:rPr>
            <w:rFonts w:ascii="Arial" w:hAnsi="Arial" w:cs="Arial"/>
            <w:sz w:val="24"/>
            <w:szCs w:val="24"/>
          </w:rPr>
          <w:t xml:space="preserve">armigiana </w:t>
        </w:r>
      </w:ins>
      <w:r w:rsidRPr="00C3346B">
        <w:rPr>
          <w:rFonts w:ascii="Arial" w:hAnsi="Arial" w:cs="Arial"/>
          <w:sz w:val="24"/>
          <w:szCs w:val="24"/>
        </w:rPr>
        <w:t>sandwiches.</w:t>
      </w:r>
      <w:ins w:id="22" w:author="Becky" w:date="2020-01-03T13:45:00Z">
        <w:r w:rsidR="00423075">
          <w:rPr>
            <w:rFonts w:ascii="Arial" w:hAnsi="Arial" w:cs="Arial"/>
            <w:sz w:val="24"/>
            <w:szCs w:val="24"/>
          </w:rPr>
          <w:t xml:space="preserve"> </w:t>
        </w:r>
        <w:r w:rsidR="00423075">
          <w:rPr>
            <w:rFonts w:ascii="Arial" w:hAnsi="Arial" w:cs="Arial"/>
            <w:sz w:val="24"/>
            <w:szCs w:val="24"/>
          </w:rPr>
          <w:t>Beyond Meat is a protein option</w:t>
        </w:r>
        <w:r w:rsidR="00423075">
          <w:rPr>
            <w:rFonts w:ascii="Arial" w:hAnsi="Arial" w:cs="Arial"/>
            <w:sz w:val="24"/>
            <w:szCs w:val="24"/>
          </w:rPr>
          <w:t xml:space="preserve"> for many dishes.</w:t>
        </w:r>
      </w:ins>
      <w:bookmarkStart w:id="23" w:name="_GoBack"/>
      <w:bookmarkEnd w:id="23"/>
    </w:p>
    <w:p w14:paraId="571139C4" w14:textId="62288527" w:rsidR="00D31933" w:rsidRPr="00C3346B" w:rsidRDefault="00D31933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They are open for lunch and dinner 7 days a week, and their entire menu including many vegetarian, vegan, and gluten-free options are available for dine-in, takeout, and delivery.</w:t>
      </w:r>
    </w:p>
    <w:p w14:paraId="47892579" w14:textId="62F17642" w:rsidR="00F019E7" w:rsidRPr="00C3346B" w:rsidRDefault="00F019E7" w:rsidP="00C334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46B">
        <w:rPr>
          <w:rFonts w:ascii="Arial" w:hAnsi="Arial" w:cs="Arial"/>
          <w:sz w:val="24"/>
          <w:szCs w:val="24"/>
        </w:rPr>
        <w:t xml:space="preserve">     </w:t>
      </w:r>
      <w:r w:rsidR="00C3346B" w:rsidRPr="00C3346B">
        <w:rPr>
          <w:rFonts w:ascii="Arial" w:hAnsi="Arial" w:cs="Arial"/>
          <w:sz w:val="24"/>
          <w:szCs w:val="24"/>
        </w:rPr>
        <w:t>Amici’s East Coast Pizzeria also offers a catering menu, with f</w:t>
      </w:r>
      <w:r w:rsidR="00C3346B" w:rsidRPr="00C3346B">
        <w:rPr>
          <w:rFonts w:ascii="Arial" w:hAnsi="Arial" w:cs="Arial"/>
          <w:spacing w:val="6"/>
          <w:sz w:val="24"/>
          <w:szCs w:val="24"/>
          <w:shd w:val="clear" w:color="auto" w:fill="FCFCFC"/>
        </w:rPr>
        <w:t>ully customized menu combinations</w:t>
      </w:r>
      <w:ins w:id="24" w:author="Becky" w:date="2020-01-03T13:42:00Z">
        <w:r w:rsidR="00423075">
          <w:rPr>
            <w:rFonts w:ascii="Arial" w:hAnsi="Arial" w:cs="Arial"/>
            <w:spacing w:val="6"/>
            <w:sz w:val="24"/>
            <w:szCs w:val="24"/>
            <w:shd w:val="clear" w:color="auto" w:fill="FCFCFC"/>
          </w:rPr>
          <w:t>.</w:t>
        </w:r>
      </w:ins>
      <w:del w:id="25" w:author="Becky" w:date="2020-01-03T13:42:00Z">
        <w:r w:rsidR="00C3346B" w:rsidRPr="00C3346B" w:rsidDel="00423075">
          <w:rPr>
            <w:rFonts w:ascii="Arial" w:hAnsi="Arial" w:cs="Arial"/>
            <w:spacing w:val="6"/>
            <w:sz w:val="24"/>
            <w:szCs w:val="24"/>
            <w:shd w:val="clear" w:color="auto" w:fill="FCFCFC"/>
          </w:rPr>
          <w:delText xml:space="preserve"> with many vegetarian, vegan &amp; gluten-free options to fit any budget.</w:delText>
        </w:r>
      </w:del>
    </w:p>
    <w:p w14:paraId="46E2FCD1" w14:textId="07CD3223" w:rsidR="00D31933" w:rsidRPr="00D31933" w:rsidRDefault="00D31933" w:rsidP="00C3346B">
      <w:pPr>
        <w:shd w:val="clear" w:color="auto" w:fill="FCFCFC"/>
        <w:spacing w:after="0" w:line="240" w:lineRule="auto"/>
        <w:outlineLvl w:val="1"/>
        <w:rPr>
          <w:rFonts w:ascii="Arial" w:eastAsia="Times New Roman" w:hAnsi="Arial" w:cs="Arial"/>
          <w:color w:val="201713"/>
          <w:sz w:val="24"/>
          <w:szCs w:val="24"/>
        </w:rPr>
      </w:pPr>
      <w:r w:rsidRPr="00C3346B">
        <w:rPr>
          <w:rFonts w:ascii="Arial" w:eastAsia="Times New Roman" w:hAnsi="Arial" w:cs="Arial"/>
          <w:sz w:val="24"/>
          <w:szCs w:val="24"/>
        </w:rPr>
        <w:t xml:space="preserve">     They</w:t>
      </w:r>
      <w:r w:rsidRPr="00D31933">
        <w:rPr>
          <w:rFonts w:ascii="Arial" w:eastAsia="Times New Roman" w:hAnsi="Arial" w:cs="Arial"/>
          <w:sz w:val="24"/>
          <w:szCs w:val="24"/>
        </w:rPr>
        <w:t xml:space="preserve"> are ongoing supporters of Dining Out </w:t>
      </w:r>
      <w:del w:id="26" w:author="Becky" w:date="2020-01-03T13:42:00Z">
        <w:r w:rsidRPr="00D31933" w:rsidDel="00423075">
          <w:rPr>
            <w:rFonts w:ascii="Arial" w:eastAsia="Times New Roman" w:hAnsi="Arial" w:cs="Arial"/>
            <w:sz w:val="24"/>
            <w:szCs w:val="24"/>
          </w:rPr>
          <w:delText xml:space="preserve">For </w:delText>
        </w:r>
      </w:del>
      <w:ins w:id="27" w:author="Becky" w:date="2020-01-03T13:42:00Z">
        <w:r w:rsidR="00423075">
          <w:rPr>
            <w:rFonts w:ascii="Arial" w:eastAsia="Times New Roman" w:hAnsi="Arial" w:cs="Arial"/>
            <w:sz w:val="24"/>
            <w:szCs w:val="24"/>
          </w:rPr>
          <w:t>f</w:t>
        </w:r>
        <w:r w:rsidR="00423075" w:rsidRPr="00D31933">
          <w:rPr>
            <w:rFonts w:ascii="Arial" w:eastAsia="Times New Roman" w:hAnsi="Arial" w:cs="Arial"/>
            <w:sz w:val="24"/>
            <w:szCs w:val="24"/>
          </w:rPr>
          <w:t xml:space="preserve">or </w:t>
        </w:r>
      </w:ins>
      <w:r w:rsidRPr="00D31933">
        <w:rPr>
          <w:rFonts w:ascii="Arial" w:eastAsia="Times New Roman" w:hAnsi="Arial" w:cs="Arial"/>
          <w:sz w:val="24"/>
          <w:szCs w:val="24"/>
        </w:rPr>
        <w:t xml:space="preserve">Life, Fight Against Breast Cancer, and Food Runners. </w:t>
      </w:r>
      <w:r w:rsidR="00C3346B" w:rsidRPr="00D31933">
        <w:rPr>
          <w:rFonts w:ascii="Arial" w:eastAsia="Times New Roman" w:hAnsi="Arial" w:cs="Arial"/>
          <w:sz w:val="24"/>
          <w:szCs w:val="24"/>
        </w:rPr>
        <w:t>Specifically,</w:t>
      </w:r>
      <w:r w:rsidRPr="00D31933">
        <w:rPr>
          <w:rFonts w:ascii="Arial" w:eastAsia="Times New Roman" w:hAnsi="Arial" w:cs="Arial"/>
          <w:sz w:val="24"/>
          <w:szCs w:val="24"/>
        </w:rPr>
        <w:t xml:space="preserve"> in Vacaville </w:t>
      </w:r>
      <w:r w:rsidRPr="00C3346B">
        <w:rPr>
          <w:rFonts w:ascii="Arial" w:eastAsia="Times New Roman" w:hAnsi="Arial" w:cs="Arial"/>
          <w:sz w:val="24"/>
          <w:szCs w:val="24"/>
        </w:rPr>
        <w:t>they</w:t>
      </w:r>
      <w:r w:rsidRPr="00D31933">
        <w:rPr>
          <w:rFonts w:ascii="Arial" w:eastAsia="Times New Roman" w:hAnsi="Arial" w:cs="Arial"/>
          <w:sz w:val="24"/>
          <w:szCs w:val="24"/>
        </w:rPr>
        <w:t xml:space="preserve"> offer schools and community groups </w:t>
      </w:r>
      <w:r w:rsidRPr="00D31933">
        <w:rPr>
          <w:rFonts w:ascii="Arial" w:eastAsia="Times New Roman" w:hAnsi="Arial" w:cs="Arial"/>
          <w:color w:val="201713"/>
          <w:sz w:val="24"/>
          <w:szCs w:val="24"/>
        </w:rPr>
        <w:t xml:space="preserve">the opportunity to visit and enjoy a meal on a designated Monday or Tuesday, and </w:t>
      </w:r>
      <w:r w:rsidRPr="00C3346B">
        <w:rPr>
          <w:rFonts w:ascii="Arial" w:eastAsia="Times New Roman" w:hAnsi="Arial" w:cs="Arial"/>
          <w:color w:val="201713"/>
          <w:sz w:val="24"/>
          <w:szCs w:val="24"/>
        </w:rPr>
        <w:t>Amici’s</w:t>
      </w:r>
      <w:r w:rsidRPr="00D31933">
        <w:rPr>
          <w:rFonts w:ascii="Arial" w:eastAsia="Times New Roman" w:hAnsi="Arial" w:cs="Arial"/>
          <w:color w:val="201713"/>
          <w:sz w:val="24"/>
          <w:szCs w:val="24"/>
        </w:rPr>
        <w:t xml:space="preserve"> donate</w:t>
      </w:r>
      <w:r w:rsidRPr="00C3346B">
        <w:rPr>
          <w:rFonts w:ascii="Arial" w:eastAsia="Times New Roman" w:hAnsi="Arial" w:cs="Arial"/>
          <w:color w:val="201713"/>
          <w:sz w:val="24"/>
          <w:szCs w:val="24"/>
        </w:rPr>
        <w:t>s</w:t>
      </w:r>
      <w:r w:rsidRPr="00D31933">
        <w:rPr>
          <w:rFonts w:ascii="Arial" w:eastAsia="Times New Roman" w:hAnsi="Arial" w:cs="Arial"/>
          <w:color w:val="201713"/>
          <w:sz w:val="24"/>
          <w:szCs w:val="24"/>
        </w:rPr>
        <w:t xml:space="preserve"> back 25% of that group's total spend to the cause of their choice. </w:t>
      </w:r>
    </w:p>
    <w:p w14:paraId="075A10C4" w14:textId="77777777" w:rsidR="00D31933" w:rsidRPr="00C3346B" w:rsidRDefault="00D31933" w:rsidP="00D31933">
      <w:pPr>
        <w:spacing w:after="0"/>
        <w:rPr>
          <w:rFonts w:ascii="Arial" w:hAnsi="Arial" w:cs="Arial"/>
          <w:sz w:val="24"/>
          <w:szCs w:val="24"/>
        </w:rPr>
      </w:pPr>
    </w:p>
    <w:p w14:paraId="4530C572" w14:textId="33DD50AB" w:rsidR="00C37856" w:rsidRPr="00C3346B" w:rsidRDefault="00C37856" w:rsidP="007C5DF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8" w:name="_Hlk23336864"/>
      <w:r w:rsidRPr="00C3346B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CC01F2" w:rsidRPr="00C3346B">
        <w:rPr>
          <w:rFonts w:ascii="Arial" w:hAnsi="Arial" w:cs="Arial"/>
          <w:b/>
          <w:bCs/>
          <w:sz w:val="24"/>
          <w:szCs w:val="24"/>
        </w:rPr>
        <w:t xml:space="preserve">Being a Chamber member is </w:t>
      </w:r>
      <w:r w:rsidR="007E2EA5" w:rsidRPr="00C3346B">
        <w:rPr>
          <w:rFonts w:ascii="Arial" w:hAnsi="Arial" w:cs="Arial"/>
          <w:b/>
          <w:bCs/>
          <w:sz w:val="24"/>
          <w:szCs w:val="24"/>
        </w:rPr>
        <w:t>being a part of the community and keeps us connected with other local businesses and community events.</w:t>
      </w:r>
      <w:ins w:id="29" w:author="Becky" w:date="2020-01-03T13:43:00Z">
        <w:r w:rsidR="00423075">
          <w:rPr>
            <w:rFonts w:ascii="Arial" w:hAnsi="Arial" w:cs="Arial"/>
            <w:b/>
            <w:bCs/>
            <w:sz w:val="24"/>
            <w:szCs w:val="24"/>
          </w:rPr>
          <w:t>”</w:t>
        </w:r>
      </w:ins>
      <w:del w:id="30" w:author="Becky" w:date="2020-01-03T13:43:00Z">
        <w:r w:rsidR="00CC01F2" w:rsidRPr="00C3346B" w:rsidDel="00423075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p w14:paraId="0C0A6086" w14:textId="73CB59CF" w:rsidR="00C37856" w:rsidRPr="00C3346B" w:rsidRDefault="00C37856" w:rsidP="007C5DF2">
      <w:pPr>
        <w:spacing w:after="0"/>
        <w:rPr>
          <w:rFonts w:ascii="Arial" w:hAnsi="Arial" w:cs="Arial"/>
          <w:sz w:val="24"/>
          <w:szCs w:val="24"/>
        </w:rPr>
      </w:pPr>
    </w:p>
    <w:p w14:paraId="5B414592" w14:textId="4B720FAF" w:rsidR="00C37856" w:rsidRPr="00C3346B" w:rsidRDefault="007E2EA5" w:rsidP="007C5DF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C3346B">
        <w:rPr>
          <w:rFonts w:ascii="Arial" w:hAnsi="Arial" w:cs="Arial"/>
          <w:i/>
          <w:iCs/>
          <w:sz w:val="24"/>
          <w:szCs w:val="24"/>
        </w:rPr>
        <w:t>Amici’s East Coast Pizzeria</w:t>
      </w:r>
      <w:r w:rsidR="00660920" w:rsidRPr="00C3346B">
        <w:rPr>
          <w:rFonts w:ascii="Arial" w:hAnsi="Arial" w:cs="Arial"/>
          <w:sz w:val="24"/>
          <w:szCs w:val="24"/>
        </w:rPr>
        <w:t xml:space="preserve"> 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 xml:space="preserve">has been a member of the Vacaville Chamber of Commerce since </w:t>
      </w:r>
      <w:r w:rsidRPr="00C3346B">
        <w:rPr>
          <w:rFonts w:ascii="Arial" w:hAnsi="Arial" w:cs="Arial"/>
          <w:i/>
          <w:iCs/>
          <w:sz w:val="24"/>
          <w:szCs w:val="24"/>
        </w:rPr>
        <w:t>July 2007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 xml:space="preserve">. Contact them at (707) </w:t>
      </w:r>
      <w:r w:rsidR="00660920" w:rsidRPr="00C3346B">
        <w:rPr>
          <w:rFonts w:ascii="Arial" w:hAnsi="Arial" w:cs="Arial"/>
          <w:i/>
          <w:iCs/>
          <w:sz w:val="24"/>
          <w:szCs w:val="24"/>
        </w:rPr>
        <w:t>45</w:t>
      </w:r>
      <w:r w:rsidRPr="00C3346B">
        <w:rPr>
          <w:rFonts w:ascii="Arial" w:hAnsi="Arial" w:cs="Arial"/>
          <w:i/>
          <w:iCs/>
          <w:sz w:val="24"/>
          <w:szCs w:val="24"/>
        </w:rPr>
        <w:t>1</w:t>
      </w:r>
      <w:r w:rsidR="00660920" w:rsidRPr="00C3346B">
        <w:rPr>
          <w:rFonts w:ascii="Arial" w:hAnsi="Arial" w:cs="Arial"/>
          <w:i/>
          <w:iCs/>
          <w:sz w:val="24"/>
          <w:szCs w:val="24"/>
        </w:rPr>
        <w:t>-</w:t>
      </w:r>
      <w:r w:rsidRPr="00C3346B">
        <w:rPr>
          <w:rFonts w:ascii="Arial" w:hAnsi="Arial" w:cs="Arial"/>
          <w:i/>
          <w:iCs/>
          <w:sz w:val="24"/>
          <w:szCs w:val="24"/>
        </w:rPr>
        <w:t>7777</w:t>
      </w:r>
      <w:r w:rsidR="00C37856" w:rsidRPr="00C3346B">
        <w:rPr>
          <w:rFonts w:ascii="Arial" w:hAnsi="Arial" w:cs="Arial"/>
          <w:i/>
          <w:iCs/>
          <w:sz w:val="24"/>
          <w:szCs w:val="24"/>
        </w:rPr>
        <w:t>.</w:t>
      </w:r>
    </w:p>
    <w:p w14:paraId="3547EAC8" w14:textId="77777777" w:rsidR="00C76D8F" w:rsidRPr="00C3346B" w:rsidRDefault="00C76D8F" w:rsidP="00C76D8F">
      <w:pPr>
        <w:spacing w:after="0"/>
        <w:rPr>
          <w:rFonts w:ascii="Arial" w:hAnsi="Arial" w:cs="Arial"/>
          <w:sz w:val="24"/>
          <w:szCs w:val="24"/>
        </w:rPr>
      </w:pPr>
    </w:p>
    <w:bookmarkEnd w:id="28"/>
    <w:p w14:paraId="341D22BC" w14:textId="444AF207" w:rsidR="00C76D8F" w:rsidRPr="00C3346B" w:rsidRDefault="00C76D8F" w:rsidP="00C76D8F">
      <w:pPr>
        <w:rPr>
          <w:rFonts w:ascii="Arial" w:hAnsi="Arial" w:cs="Arial"/>
          <w:sz w:val="24"/>
          <w:szCs w:val="24"/>
        </w:rPr>
      </w:pPr>
    </w:p>
    <w:p w14:paraId="3521FC37" w14:textId="48E42364" w:rsidR="005D14F0" w:rsidRPr="00C3346B" w:rsidRDefault="005D14F0" w:rsidP="005D14F0"/>
    <w:p w14:paraId="7877E249" w14:textId="77777777" w:rsidR="005D14F0" w:rsidRPr="00C3346B" w:rsidRDefault="005D14F0" w:rsidP="005D14F0"/>
    <w:p w14:paraId="2FD6897E" w14:textId="7D092BA7" w:rsidR="002B5896" w:rsidRDefault="002B5896"/>
    <w:sectPr w:rsidR="002B5896" w:rsidSect="0066092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cky">
    <w15:presenceInfo w15:providerId="None" w15:userId="Be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F0"/>
    <w:rsid w:val="00041BA9"/>
    <w:rsid w:val="000810AA"/>
    <w:rsid w:val="002B5896"/>
    <w:rsid w:val="00335880"/>
    <w:rsid w:val="003931B8"/>
    <w:rsid w:val="003C17EC"/>
    <w:rsid w:val="00423075"/>
    <w:rsid w:val="00427664"/>
    <w:rsid w:val="004575AD"/>
    <w:rsid w:val="005D14F0"/>
    <w:rsid w:val="00603CD0"/>
    <w:rsid w:val="00620B01"/>
    <w:rsid w:val="00660920"/>
    <w:rsid w:val="007C5DF2"/>
    <w:rsid w:val="007E2EA5"/>
    <w:rsid w:val="008B4AB2"/>
    <w:rsid w:val="008E53B9"/>
    <w:rsid w:val="00A04F37"/>
    <w:rsid w:val="00A75FAA"/>
    <w:rsid w:val="00AA586F"/>
    <w:rsid w:val="00BD2C7D"/>
    <w:rsid w:val="00C3346B"/>
    <w:rsid w:val="00C37856"/>
    <w:rsid w:val="00C76D8F"/>
    <w:rsid w:val="00CA08BC"/>
    <w:rsid w:val="00CA67D9"/>
    <w:rsid w:val="00CC01F2"/>
    <w:rsid w:val="00D31933"/>
    <w:rsid w:val="00DB4D58"/>
    <w:rsid w:val="00E43805"/>
    <w:rsid w:val="00F019E7"/>
    <w:rsid w:val="00F2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75D4"/>
  <w15:chartTrackingRefBased/>
  <w15:docId w15:val="{E05F15CF-E45D-4CB1-A2BF-764EAD5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1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Manina</dc:creator>
  <cp:keywords/>
  <dc:description/>
  <cp:lastModifiedBy>Becky</cp:lastModifiedBy>
  <cp:revision>2</cp:revision>
  <dcterms:created xsi:type="dcterms:W3CDTF">2020-01-03T21:46:00Z</dcterms:created>
  <dcterms:modified xsi:type="dcterms:W3CDTF">2020-01-03T21:46:00Z</dcterms:modified>
</cp:coreProperties>
</file>