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CC742" w14:textId="77777777" w:rsidR="005E278A" w:rsidRDefault="005E278A" w:rsidP="007C5DF2">
      <w:pPr>
        <w:pStyle w:val="Heading2"/>
        <w:shd w:val="clear" w:color="auto" w:fill="FCFCFC"/>
        <w:spacing w:before="0"/>
        <w:textAlignment w:val="baseline"/>
        <w:rPr>
          <w:rFonts w:ascii="Arial" w:hAnsi="Arial" w:cs="Arial"/>
          <w:b/>
          <w:bCs/>
          <w:color w:val="auto"/>
          <w:sz w:val="24"/>
          <w:szCs w:val="24"/>
        </w:rPr>
      </w:pPr>
      <w:bookmarkStart w:id="0" w:name="_Hlk28937437"/>
      <w:bookmarkStart w:id="1" w:name="_Hlk28944249"/>
      <w:r>
        <w:rPr>
          <w:rFonts w:ascii="Arial" w:hAnsi="Arial" w:cs="Arial"/>
          <w:b/>
          <w:bCs/>
          <w:color w:val="auto"/>
          <w:sz w:val="24"/>
          <w:szCs w:val="24"/>
        </w:rPr>
        <w:t>Five Star Restoration &amp; Construction, Inc.</w:t>
      </w:r>
      <w:bookmarkEnd w:id="0"/>
    </w:p>
    <w:bookmarkEnd w:id="1"/>
    <w:p w14:paraId="35781057" w14:textId="6F7D6CF6" w:rsidR="00620B01" w:rsidRPr="00C3346B" w:rsidRDefault="005E278A" w:rsidP="007C5DF2">
      <w:pPr>
        <w:pStyle w:val="Heading2"/>
        <w:shd w:val="clear" w:color="auto" w:fill="FCFCFC"/>
        <w:spacing w:before="0"/>
        <w:textAlignment w:val="baseline"/>
        <w:rPr>
          <w:rFonts w:ascii="Arial" w:hAnsi="Arial" w:cs="Arial"/>
          <w:b/>
          <w:bCs/>
          <w:color w:val="auto"/>
          <w:sz w:val="24"/>
          <w:szCs w:val="24"/>
        </w:rPr>
      </w:pPr>
      <w:r>
        <w:rPr>
          <w:rFonts w:ascii="Arial" w:hAnsi="Arial" w:cs="Arial"/>
          <w:b/>
          <w:bCs/>
          <w:color w:val="auto"/>
          <w:sz w:val="24"/>
          <w:szCs w:val="24"/>
        </w:rPr>
        <w:t>1070 Horizon Drive, Suite B, Fairfield</w:t>
      </w:r>
    </w:p>
    <w:p w14:paraId="2430ED28" w14:textId="1B2C2A1E" w:rsidR="00620B01" w:rsidRPr="00C3346B" w:rsidRDefault="00620B01" w:rsidP="007C5DF2">
      <w:pPr>
        <w:pStyle w:val="Heading2"/>
        <w:shd w:val="clear" w:color="auto" w:fill="FCFCFC"/>
        <w:spacing w:before="0"/>
        <w:textAlignment w:val="baseline"/>
        <w:rPr>
          <w:rFonts w:ascii="Arial" w:hAnsi="Arial" w:cs="Arial"/>
          <w:b/>
          <w:bCs/>
          <w:color w:val="auto"/>
          <w:sz w:val="24"/>
          <w:szCs w:val="24"/>
        </w:rPr>
      </w:pPr>
      <w:r w:rsidRPr="00C3346B">
        <w:rPr>
          <w:rFonts w:ascii="Arial" w:hAnsi="Arial" w:cs="Arial"/>
          <w:b/>
          <w:bCs/>
          <w:color w:val="auto"/>
          <w:sz w:val="24"/>
          <w:szCs w:val="24"/>
        </w:rPr>
        <w:t xml:space="preserve">(707) </w:t>
      </w:r>
      <w:r w:rsidR="004D3925">
        <w:rPr>
          <w:rFonts w:ascii="Arial" w:hAnsi="Arial" w:cs="Arial"/>
          <w:b/>
          <w:bCs/>
          <w:color w:val="auto"/>
          <w:sz w:val="24"/>
          <w:szCs w:val="24"/>
        </w:rPr>
        <w:t>4</w:t>
      </w:r>
      <w:r w:rsidR="005E278A">
        <w:rPr>
          <w:rFonts w:ascii="Arial" w:hAnsi="Arial" w:cs="Arial"/>
          <w:b/>
          <w:bCs/>
          <w:color w:val="auto"/>
          <w:sz w:val="24"/>
          <w:szCs w:val="24"/>
        </w:rPr>
        <w:t>19</w:t>
      </w:r>
      <w:r w:rsidR="004D3925">
        <w:rPr>
          <w:rFonts w:ascii="Arial" w:hAnsi="Arial" w:cs="Arial"/>
          <w:b/>
          <w:bCs/>
          <w:color w:val="auto"/>
          <w:sz w:val="24"/>
          <w:szCs w:val="24"/>
        </w:rPr>
        <w:t>-</w:t>
      </w:r>
      <w:r w:rsidR="005E278A">
        <w:rPr>
          <w:rFonts w:ascii="Arial" w:hAnsi="Arial" w:cs="Arial"/>
          <w:b/>
          <w:bCs/>
          <w:color w:val="auto"/>
          <w:sz w:val="24"/>
          <w:szCs w:val="24"/>
        </w:rPr>
        <w:t>7</w:t>
      </w:r>
      <w:r w:rsidR="004D3925">
        <w:rPr>
          <w:rFonts w:ascii="Arial" w:hAnsi="Arial" w:cs="Arial"/>
          <w:b/>
          <w:bCs/>
          <w:color w:val="auto"/>
          <w:sz w:val="24"/>
          <w:szCs w:val="24"/>
        </w:rPr>
        <w:t>5</w:t>
      </w:r>
      <w:r w:rsidR="005E278A">
        <w:rPr>
          <w:rFonts w:ascii="Arial" w:hAnsi="Arial" w:cs="Arial"/>
          <w:b/>
          <w:bCs/>
          <w:color w:val="auto"/>
          <w:sz w:val="24"/>
          <w:szCs w:val="24"/>
        </w:rPr>
        <w:t>6</w:t>
      </w:r>
      <w:r w:rsidR="004D3925">
        <w:rPr>
          <w:rFonts w:ascii="Arial" w:hAnsi="Arial" w:cs="Arial"/>
          <w:b/>
          <w:bCs/>
          <w:color w:val="auto"/>
          <w:sz w:val="24"/>
          <w:szCs w:val="24"/>
        </w:rPr>
        <w:t>0</w:t>
      </w:r>
    </w:p>
    <w:p w14:paraId="6271B05D" w14:textId="01DEB6FC" w:rsidR="00620B01" w:rsidRPr="00C3346B" w:rsidRDefault="005E278A" w:rsidP="007C5DF2">
      <w:pPr>
        <w:pStyle w:val="Heading2"/>
        <w:shd w:val="clear" w:color="auto" w:fill="FCFCFC"/>
        <w:spacing w:before="0"/>
        <w:textAlignment w:val="baseline"/>
        <w:rPr>
          <w:rFonts w:ascii="Arial" w:hAnsi="Arial" w:cs="Arial"/>
          <w:b/>
          <w:bCs/>
          <w:color w:val="auto"/>
          <w:sz w:val="24"/>
          <w:szCs w:val="24"/>
        </w:rPr>
      </w:pPr>
      <w:r>
        <w:rPr>
          <w:rFonts w:ascii="Arial" w:hAnsi="Arial" w:cs="Arial"/>
          <w:b/>
          <w:bCs/>
          <w:color w:val="auto"/>
          <w:sz w:val="24"/>
          <w:szCs w:val="24"/>
        </w:rPr>
        <w:t>FiveStarRestoration.com</w:t>
      </w:r>
    </w:p>
    <w:p w14:paraId="3E1A8AFF" w14:textId="77777777" w:rsidR="004575AD" w:rsidRPr="00C3346B" w:rsidRDefault="004575AD" w:rsidP="00EC7467">
      <w:pPr>
        <w:spacing w:after="0"/>
        <w:rPr>
          <w:rFonts w:ascii="Arial" w:hAnsi="Arial" w:cs="Arial"/>
          <w:sz w:val="24"/>
          <w:szCs w:val="24"/>
        </w:rPr>
      </w:pPr>
    </w:p>
    <w:p w14:paraId="471BC425" w14:textId="47C24DC1" w:rsidR="005E278A" w:rsidRPr="000C7E04" w:rsidRDefault="004575AD" w:rsidP="00B641F6">
      <w:pPr>
        <w:pStyle w:val="Heading2"/>
        <w:shd w:val="clear" w:color="auto" w:fill="FCFCFC"/>
        <w:spacing w:before="0"/>
        <w:textAlignment w:val="baseline"/>
        <w:rPr>
          <w:rFonts w:ascii="Arial" w:hAnsi="Arial" w:cs="Arial"/>
          <w:color w:val="auto"/>
          <w:sz w:val="24"/>
          <w:szCs w:val="24"/>
        </w:rPr>
      </w:pPr>
      <w:r w:rsidRPr="000C7E04">
        <w:rPr>
          <w:rFonts w:ascii="Arial" w:hAnsi="Arial" w:cs="Arial"/>
          <w:sz w:val="24"/>
          <w:szCs w:val="24"/>
        </w:rPr>
        <w:t xml:space="preserve">     </w:t>
      </w:r>
      <w:bookmarkStart w:id="2" w:name="_Hlk28946089"/>
      <w:r w:rsidR="005E278A" w:rsidRPr="000C7E04">
        <w:rPr>
          <w:rFonts w:ascii="Arial" w:hAnsi="Arial" w:cs="Arial"/>
          <w:color w:val="auto"/>
          <w:sz w:val="24"/>
          <w:szCs w:val="24"/>
        </w:rPr>
        <w:t xml:space="preserve">Five Star Restoration &amp; Construction, Inc. </w:t>
      </w:r>
      <w:bookmarkEnd w:id="2"/>
      <w:r w:rsidR="005E278A" w:rsidRPr="000C7E04">
        <w:rPr>
          <w:rFonts w:ascii="Arial" w:hAnsi="Arial" w:cs="Arial"/>
          <w:color w:val="auto"/>
          <w:sz w:val="24"/>
          <w:szCs w:val="24"/>
        </w:rPr>
        <w:t>is the Sacramento area’s experienced fire, water, smoke</w:t>
      </w:r>
      <w:ins w:id="3" w:author="Becky" w:date="2020-01-03T13:48:00Z">
        <w:r w:rsidR="008710F6">
          <w:rPr>
            <w:rFonts w:ascii="Arial" w:hAnsi="Arial" w:cs="Arial"/>
            <w:color w:val="auto"/>
            <w:sz w:val="24"/>
            <w:szCs w:val="24"/>
          </w:rPr>
          <w:t>,</w:t>
        </w:r>
      </w:ins>
      <w:r w:rsidR="005E278A" w:rsidRPr="000C7E04">
        <w:rPr>
          <w:rFonts w:ascii="Arial" w:hAnsi="Arial" w:cs="Arial"/>
          <w:color w:val="auto"/>
          <w:sz w:val="24"/>
          <w:szCs w:val="24"/>
        </w:rPr>
        <w:t xml:space="preserve"> and mold disaster recovery service. </w:t>
      </w:r>
      <w:r w:rsidR="004C2182" w:rsidRPr="000C7E04">
        <w:rPr>
          <w:rFonts w:ascii="Arial" w:hAnsi="Arial" w:cs="Arial"/>
          <w:color w:val="auto"/>
          <w:sz w:val="24"/>
          <w:szCs w:val="24"/>
        </w:rPr>
        <w:t>With two locations – one in Fairfield and one in Gold River, t</w:t>
      </w:r>
      <w:r w:rsidR="005E278A" w:rsidRPr="000C7E04">
        <w:rPr>
          <w:rFonts w:ascii="Arial" w:hAnsi="Arial" w:cs="Arial"/>
          <w:color w:val="auto"/>
          <w:sz w:val="24"/>
          <w:szCs w:val="24"/>
        </w:rPr>
        <w:t>hey have been serving Northern California since 1989</w:t>
      </w:r>
      <w:r w:rsidR="004C2182" w:rsidRPr="000C7E04">
        <w:rPr>
          <w:rFonts w:ascii="Arial" w:hAnsi="Arial" w:cs="Arial"/>
          <w:color w:val="auto"/>
          <w:sz w:val="24"/>
          <w:szCs w:val="24"/>
        </w:rPr>
        <w:t>.</w:t>
      </w:r>
      <w:r w:rsidR="005E278A" w:rsidRPr="000C7E04">
        <w:rPr>
          <w:rFonts w:ascii="Arial" w:hAnsi="Arial" w:cs="Arial"/>
          <w:color w:val="auto"/>
          <w:sz w:val="24"/>
          <w:szCs w:val="24"/>
        </w:rPr>
        <w:t xml:space="preserve"> </w:t>
      </w:r>
    </w:p>
    <w:p w14:paraId="4FEDDF57" w14:textId="579F5657" w:rsidR="000C7E04" w:rsidRDefault="000C7E04" w:rsidP="00B641F6">
      <w:pPr>
        <w:spacing w:after="0"/>
        <w:rPr>
          <w:rFonts w:ascii="Arial" w:hAnsi="Arial" w:cs="Arial"/>
          <w:sz w:val="24"/>
          <w:szCs w:val="24"/>
        </w:rPr>
      </w:pPr>
      <w:r w:rsidRPr="000C7E04">
        <w:rPr>
          <w:rFonts w:ascii="Arial" w:hAnsi="Arial" w:cs="Arial"/>
          <w:sz w:val="24"/>
          <w:szCs w:val="24"/>
        </w:rPr>
        <w:t xml:space="preserve">     They provide one-hour response time. Their services include water extraction; structural drying; removal and cleanup of sewage; mold containment, remediation and abatement; home content and garment restoration; ozone deodorization; electronics restoration; carpet, rug and upholstery cleaning; dehumidification and emergency board-ups. </w:t>
      </w:r>
      <w:r w:rsidR="00B641F6">
        <w:rPr>
          <w:rFonts w:ascii="Arial" w:hAnsi="Arial" w:cs="Arial"/>
          <w:sz w:val="24"/>
          <w:szCs w:val="24"/>
        </w:rPr>
        <w:t>S</w:t>
      </w:r>
      <w:r w:rsidRPr="000C7E04">
        <w:rPr>
          <w:rFonts w:ascii="Arial" w:hAnsi="Arial" w:cs="Arial"/>
          <w:sz w:val="24"/>
          <w:szCs w:val="24"/>
        </w:rPr>
        <w:t xml:space="preserve">afe storage </w:t>
      </w:r>
      <w:r w:rsidR="00B641F6">
        <w:rPr>
          <w:rFonts w:ascii="Arial" w:hAnsi="Arial" w:cs="Arial"/>
          <w:sz w:val="24"/>
          <w:szCs w:val="24"/>
        </w:rPr>
        <w:t xml:space="preserve">of your items is available </w:t>
      </w:r>
      <w:r w:rsidRPr="000C7E04">
        <w:rPr>
          <w:rFonts w:ascii="Arial" w:hAnsi="Arial" w:cs="Arial"/>
          <w:sz w:val="24"/>
          <w:szCs w:val="24"/>
        </w:rPr>
        <w:t>in the</w:t>
      </w:r>
      <w:r w:rsidR="00B641F6">
        <w:rPr>
          <w:rFonts w:ascii="Arial" w:hAnsi="Arial" w:cs="Arial"/>
          <w:sz w:val="24"/>
          <w:szCs w:val="24"/>
        </w:rPr>
        <w:t xml:space="preserve">ir </w:t>
      </w:r>
      <w:r w:rsidRPr="000C7E04">
        <w:rPr>
          <w:rFonts w:ascii="Arial" w:hAnsi="Arial" w:cs="Arial"/>
          <w:sz w:val="24"/>
          <w:szCs w:val="24"/>
        </w:rPr>
        <w:t>24,000 square foot facility</w:t>
      </w:r>
      <w:r>
        <w:rPr>
          <w:rFonts w:ascii="Arial" w:hAnsi="Arial" w:cs="Arial"/>
          <w:sz w:val="24"/>
          <w:szCs w:val="24"/>
        </w:rPr>
        <w:t>.</w:t>
      </w:r>
    </w:p>
    <w:p w14:paraId="04323189" w14:textId="67BE4B6F" w:rsidR="000C7E04" w:rsidRDefault="000C7E04" w:rsidP="00B641F6">
      <w:pPr>
        <w:spacing w:after="0"/>
        <w:rPr>
          <w:rFonts w:ascii="Arial" w:hAnsi="Arial" w:cs="Arial"/>
          <w:sz w:val="24"/>
          <w:szCs w:val="24"/>
        </w:rPr>
      </w:pPr>
      <w:r>
        <w:rPr>
          <w:rFonts w:ascii="Arial" w:hAnsi="Arial" w:cs="Arial"/>
          <w:sz w:val="24"/>
          <w:szCs w:val="24"/>
        </w:rPr>
        <w:t xml:space="preserve">     </w:t>
      </w:r>
      <w:r w:rsidR="00B641F6" w:rsidRPr="000C7E04">
        <w:rPr>
          <w:rFonts w:ascii="Arial" w:hAnsi="Arial" w:cs="Arial"/>
          <w:sz w:val="24"/>
          <w:szCs w:val="24"/>
        </w:rPr>
        <w:t xml:space="preserve">Five Star Restoration &amp; Construction, Inc. </w:t>
      </w:r>
      <w:r w:rsidR="00B641F6">
        <w:rPr>
          <w:rFonts w:ascii="Arial" w:hAnsi="Arial" w:cs="Arial"/>
          <w:sz w:val="24"/>
          <w:szCs w:val="24"/>
        </w:rPr>
        <w:t>c</w:t>
      </w:r>
      <w:r>
        <w:rPr>
          <w:rFonts w:ascii="Arial" w:hAnsi="Arial" w:cs="Arial"/>
          <w:sz w:val="24"/>
          <w:szCs w:val="24"/>
        </w:rPr>
        <w:t>an handle any job from start to finish</w:t>
      </w:r>
      <w:ins w:id="4" w:author="Becky" w:date="2020-01-03T13:48:00Z">
        <w:r w:rsidR="008710F6">
          <w:rPr>
            <w:rFonts w:ascii="Arial" w:hAnsi="Arial" w:cs="Arial"/>
            <w:sz w:val="24"/>
            <w:szCs w:val="24"/>
          </w:rPr>
          <w:t>,</w:t>
        </w:r>
      </w:ins>
      <w:del w:id="5" w:author="Becky" w:date="2020-01-03T13:48:00Z">
        <w:r w:rsidDel="008710F6">
          <w:rPr>
            <w:rFonts w:ascii="Arial" w:hAnsi="Arial" w:cs="Arial"/>
            <w:sz w:val="24"/>
            <w:szCs w:val="24"/>
          </w:rPr>
          <w:delText xml:space="preserve"> –</w:delText>
        </w:r>
      </w:del>
      <w:r>
        <w:rPr>
          <w:rFonts w:ascii="Arial" w:hAnsi="Arial" w:cs="Arial"/>
          <w:sz w:val="24"/>
          <w:szCs w:val="24"/>
        </w:rPr>
        <w:t xml:space="preserve"> whether it’s large or small. Their staff of technicians are </w:t>
      </w:r>
      <w:r w:rsidR="00A41E44">
        <w:rPr>
          <w:rFonts w:ascii="Arial" w:hAnsi="Arial" w:cs="Arial"/>
          <w:sz w:val="24"/>
          <w:szCs w:val="24"/>
        </w:rPr>
        <w:t xml:space="preserve">well </w:t>
      </w:r>
      <w:r>
        <w:rPr>
          <w:rFonts w:ascii="Arial" w:hAnsi="Arial" w:cs="Arial"/>
          <w:sz w:val="24"/>
          <w:szCs w:val="24"/>
        </w:rPr>
        <w:t xml:space="preserve">trained, experienced and certified, </w:t>
      </w:r>
      <w:ins w:id="6" w:author="Becky" w:date="2020-01-03T13:50:00Z">
        <w:r w:rsidR="008710F6">
          <w:rPr>
            <w:rFonts w:ascii="Arial" w:hAnsi="Arial" w:cs="Arial"/>
            <w:sz w:val="24"/>
            <w:szCs w:val="24"/>
          </w:rPr>
          <w:t xml:space="preserve">and are </w:t>
        </w:r>
      </w:ins>
      <w:r>
        <w:rPr>
          <w:rFonts w:ascii="Arial" w:hAnsi="Arial" w:cs="Arial"/>
          <w:sz w:val="24"/>
          <w:szCs w:val="24"/>
        </w:rPr>
        <w:t>continually training in the most current recovery techniques.</w:t>
      </w:r>
    </w:p>
    <w:p w14:paraId="692ACAC2" w14:textId="77777777" w:rsidR="00B641F6" w:rsidRDefault="00B641F6" w:rsidP="00B641F6">
      <w:pPr>
        <w:spacing w:after="0"/>
        <w:rPr>
          <w:rFonts w:ascii="Arial" w:hAnsi="Arial" w:cs="Arial"/>
          <w:sz w:val="24"/>
          <w:szCs w:val="24"/>
        </w:rPr>
      </w:pPr>
      <w:r>
        <w:rPr>
          <w:rFonts w:ascii="Arial" w:hAnsi="Arial" w:cs="Arial"/>
          <w:sz w:val="24"/>
          <w:szCs w:val="24"/>
        </w:rPr>
        <w:t xml:space="preserve">     They have specialized in providing 24-hour emergency service for water, smoke and fire damage restoration. They are dedicated to helping home and business owners recover completely, no matter where and at what capacity disaster has wreaked upon the property. </w:t>
      </w:r>
    </w:p>
    <w:p w14:paraId="1997AEAC" w14:textId="0A60C4E8" w:rsidR="00B641F6" w:rsidRDefault="00B641F6" w:rsidP="00B641F6">
      <w:pPr>
        <w:spacing w:after="0"/>
        <w:rPr>
          <w:rFonts w:ascii="Arial" w:hAnsi="Arial" w:cs="Arial"/>
          <w:sz w:val="24"/>
          <w:szCs w:val="24"/>
        </w:rPr>
      </w:pPr>
      <w:r>
        <w:rPr>
          <w:rFonts w:ascii="Arial" w:hAnsi="Arial" w:cs="Arial"/>
          <w:sz w:val="24"/>
          <w:szCs w:val="24"/>
        </w:rPr>
        <w:t xml:space="preserve">     </w:t>
      </w:r>
      <w:r w:rsidR="00A41E44">
        <w:rPr>
          <w:rFonts w:ascii="Arial" w:hAnsi="Arial" w:cs="Arial"/>
          <w:sz w:val="24"/>
          <w:szCs w:val="24"/>
        </w:rPr>
        <w:t>As one of Sacramento’s Top Fastest Growing Companies, t</w:t>
      </w:r>
      <w:r>
        <w:rPr>
          <w:rFonts w:ascii="Arial" w:hAnsi="Arial" w:cs="Arial"/>
          <w:sz w:val="24"/>
          <w:szCs w:val="24"/>
        </w:rPr>
        <w:t>hey have been extremely successful relying on long-standing relationships, word of mouth</w:t>
      </w:r>
      <w:ins w:id="7" w:author="Becky" w:date="2020-01-03T13:51:00Z">
        <w:r w:rsidR="008710F6">
          <w:rPr>
            <w:rFonts w:ascii="Arial" w:hAnsi="Arial" w:cs="Arial"/>
            <w:sz w:val="24"/>
            <w:szCs w:val="24"/>
          </w:rPr>
          <w:t>,</w:t>
        </w:r>
      </w:ins>
      <w:r>
        <w:rPr>
          <w:rFonts w:ascii="Arial" w:hAnsi="Arial" w:cs="Arial"/>
          <w:sz w:val="24"/>
          <w:szCs w:val="24"/>
        </w:rPr>
        <w:t xml:space="preserve"> and referral business. Five Star has a proven track record of providing the highest quality service</w:t>
      </w:r>
      <w:r w:rsidR="00A41E44">
        <w:rPr>
          <w:rFonts w:ascii="Arial" w:hAnsi="Arial" w:cs="Arial"/>
          <w:sz w:val="24"/>
          <w:szCs w:val="24"/>
        </w:rPr>
        <w:t xml:space="preserve"> and ranks in the Top 500 companies in the United States according to Qualified Remodeler Magazine. </w:t>
      </w:r>
      <w:r>
        <w:rPr>
          <w:rFonts w:ascii="Arial" w:hAnsi="Arial" w:cs="Arial"/>
          <w:sz w:val="24"/>
          <w:szCs w:val="24"/>
        </w:rPr>
        <w:t xml:space="preserve"> </w:t>
      </w:r>
    </w:p>
    <w:p w14:paraId="448FA91A" w14:textId="5C0D48A3" w:rsidR="00A41E44" w:rsidDel="008710F6" w:rsidRDefault="00A41E44" w:rsidP="00B641F6">
      <w:pPr>
        <w:spacing w:after="0"/>
        <w:rPr>
          <w:del w:id="8" w:author="Becky" w:date="2020-01-03T13:51:00Z"/>
          <w:rFonts w:ascii="Arial" w:hAnsi="Arial" w:cs="Arial"/>
          <w:sz w:val="24"/>
          <w:szCs w:val="24"/>
        </w:rPr>
      </w:pPr>
      <w:r>
        <w:rPr>
          <w:rFonts w:ascii="Arial" w:hAnsi="Arial" w:cs="Arial"/>
          <w:sz w:val="24"/>
          <w:szCs w:val="24"/>
        </w:rPr>
        <w:t xml:space="preserve">     They also believe in giving back to the communities they serve by supporting </w:t>
      </w:r>
      <w:del w:id="9" w:author="Becky" w:date="2020-01-03T13:51:00Z">
        <w:r w:rsidDel="008710F6">
          <w:rPr>
            <w:rFonts w:ascii="Arial" w:hAnsi="Arial" w:cs="Arial"/>
            <w:sz w:val="24"/>
            <w:szCs w:val="24"/>
          </w:rPr>
          <w:delText xml:space="preserve">Team Giving, </w:delText>
        </w:r>
      </w:del>
      <w:r>
        <w:rPr>
          <w:rFonts w:ascii="Arial" w:hAnsi="Arial" w:cs="Arial"/>
          <w:sz w:val="24"/>
          <w:szCs w:val="24"/>
        </w:rPr>
        <w:t>Sacramento Children’s Home, Ronald McDonald House, Make-A-Wish Foundation, Autism Speaks and Citizen’s Voice, and several others.</w:t>
      </w:r>
    </w:p>
    <w:p w14:paraId="3DF53D6C" w14:textId="2BC63BBD" w:rsidR="004C2182" w:rsidRPr="000C7E04" w:rsidRDefault="00B641F6" w:rsidP="00B641F6">
      <w:pPr>
        <w:spacing w:after="0"/>
        <w:rPr>
          <w:rFonts w:ascii="Arial" w:hAnsi="Arial" w:cs="Arial"/>
          <w:sz w:val="24"/>
          <w:szCs w:val="24"/>
        </w:rPr>
      </w:pPr>
      <w:r>
        <w:rPr>
          <w:rFonts w:ascii="Arial" w:hAnsi="Arial" w:cs="Arial"/>
          <w:sz w:val="24"/>
          <w:szCs w:val="24"/>
        </w:rPr>
        <w:t xml:space="preserve">   </w:t>
      </w:r>
      <w:r w:rsidR="004C2182" w:rsidRPr="000C7E04">
        <w:rPr>
          <w:rFonts w:ascii="Arial" w:hAnsi="Arial" w:cs="Arial"/>
          <w:sz w:val="24"/>
          <w:szCs w:val="24"/>
        </w:rPr>
        <w:t xml:space="preserve">   </w:t>
      </w:r>
    </w:p>
    <w:p w14:paraId="075A10C4" w14:textId="676176FC" w:rsidR="00D31933" w:rsidRPr="00C3346B" w:rsidRDefault="003866AD" w:rsidP="00EC7467">
      <w:pPr>
        <w:spacing w:after="0"/>
        <w:rPr>
          <w:rFonts w:ascii="Arial" w:hAnsi="Arial" w:cs="Arial"/>
          <w:sz w:val="24"/>
          <w:szCs w:val="24"/>
        </w:rPr>
      </w:pPr>
      <w:r>
        <w:rPr>
          <w:rFonts w:ascii="Arial" w:hAnsi="Arial" w:cs="Arial"/>
          <w:color w:val="222222"/>
          <w:sz w:val="24"/>
          <w:szCs w:val="24"/>
          <w:shd w:val="clear" w:color="auto" w:fill="FFFFFF"/>
        </w:rPr>
        <w:t xml:space="preserve">  </w:t>
      </w:r>
    </w:p>
    <w:p w14:paraId="4530C572" w14:textId="1E3E33F7" w:rsidR="00C37856" w:rsidRPr="00C3346B" w:rsidRDefault="00C37856" w:rsidP="00EC7467">
      <w:pPr>
        <w:spacing w:after="0"/>
        <w:rPr>
          <w:rFonts w:ascii="Arial" w:hAnsi="Arial" w:cs="Arial"/>
          <w:b/>
          <w:bCs/>
          <w:sz w:val="24"/>
          <w:szCs w:val="24"/>
        </w:rPr>
      </w:pPr>
      <w:bookmarkStart w:id="10" w:name="_Hlk23336864"/>
      <w:r w:rsidRPr="00C3346B">
        <w:rPr>
          <w:rFonts w:ascii="Arial" w:hAnsi="Arial" w:cs="Arial"/>
          <w:b/>
          <w:bCs/>
          <w:i/>
          <w:iCs/>
          <w:sz w:val="24"/>
          <w:szCs w:val="24"/>
        </w:rPr>
        <w:t>“</w:t>
      </w:r>
      <w:r w:rsidR="00CC01F2" w:rsidRPr="00C3346B">
        <w:rPr>
          <w:rFonts w:ascii="Arial" w:hAnsi="Arial" w:cs="Arial"/>
          <w:b/>
          <w:bCs/>
          <w:sz w:val="24"/>
          <w:szCs w:val="24"/>
        </w:rPr>
        <w:t xml:space="preserve">Being a Chamber member </w:t>
      </w:r>
      <w:r w:rsidR="005E278A">
        <w:rPr>
          <w:rFonts w:ascii="Arial" w:hAnsi="Arial" w:cs="Arial"/>
          <w:b/>
          <w:bCs/>
          <w:sz w:val="24"/>
          <w:szCs w:val="24"/>
        </w:rPr>
        <w:t xml:space="preserve">has greatly benefitted us to get the exposure we </w:t>
      </w:r>
      <w:del w:id="11" w:author="Becky" w:date="2020-01-03T13:52:00Z">
        <w:r w:rsidR="005E278A" w:rsidDel="008710F6">
          <w:rPr>
            <w:rFonts w:ascii="Arial" w:hAnsi="Arial" w:cs="Arial"/>
            <w:b/>
            <w:bCs/>
            <w:sz w:val="24"/>
            <w:szCs w:val="24"/>
          </w:rPr>
          <w:delText xml:space="preserve">were </w:delText>
        </w:r>
      </w:del>
      <w:ins w:id="12" w:author="Becky" w:date="2020-01-03T13:52:00Z">
        <w:r w:rsidR="008710F6">
          <w:rPr>
            <w:rFonts w:ascii="Arial" w:hAnsi="Arial" w:cs="Arial"/>
            <w:b/>
            <w:bCs/>
            <w:sz w:val="24"/>
            <w:szCs w:val="24"/>
          </w:rPr>
          <w:t>a</w:t>
        </w:r>
        <w:bookmarkStart w:id="13" w:name="_GoBack"/>
        <w:bookmarkEnd w:id="13"/>
        <w:r w:rsidR="008710F6">
          <w:rPr>
            <w:rFonts w:ascii="Arial" w:hAnsi="Arial" w:cs="Arial"/>
            <w:b/>
            <w:bCs/>
            <w:sz w:val="24"/>
            <w:szCs w:val="24"/>
          </w:rPr>
          <w:t xml:space="preserve">re </w:t>
        </w:r>
      </w:ins>
      <w:r w:rsidR="005E278A">
        <w:rPr>
          <w:rFonts w:ascii="Arial" w:hAnsi="Arial" w:cs="Arial"/>
          <w:b/>
          <w:bCs/>
          <w:sz w:val="24"/>
          <w:szCs w:val="24"/>
        </w:rPr>
        <w:t>looking for and to connect with other great businesses in the area.</w:t>
      </w:r>
      <w:r w:rsidR="00C17D0E">
        <w:rPr>
          <w:rFonts w:ascii="Arial" w:hAnsi="Arial" w:cs="Arial"/>
          <w:b/>
          <w:bCs/>
          <w:sz w:val="24"/>
          <w:szCs w:val="24"/>
        </w:rPr>
        <w:t>”</w:t>
      </w:r>
      <w:r w:rsidR="00CC01F2" w:rsidRPr="00C3346B">
        <w:rPr>
          <w:rFonts w:ascii="Arial" w:hAnsi="Arial" w:cs="Arial"/>
          <w:b/>
          <w:bCs/>
          <w:sz w:val="24"/>
          <w:szCs w:val="24"/>
        </w:rPr>
        <w:t xml:space="preserve"> </w:t>
      </w:r>
    </w:p>
    <w:p w14:paraId="0C0A6086" w14:textId="73CB59CF" w:rsidR="00C37856" w:rsidRPr="00C3346B" w:rsidRDefault="00C37856" w:rsidP="00EC7467">
      <w:pPr>
        <w:spacing w:after="0"/>
        <w:rPr>
          <w:rFonts w:ascii="Arial" w:hAnsi="Arial" w:cs="Arial"/>
          <w:sz w:val="24"/>
          <w:szCs w:val="24"/>
        </w:rPr>
      </w:pPr>
    </w:p>
    <w:p w14:paraId="5B414592" w14:textId="66735C29" w:rsidR="00C37856" w:rsidRPr="00C3346B" w:rsidRDefault="005E278A" w:rsidP="00EC7467">
      <w:pPr>
        <w:spacing w:after="0"/>
        <w:rPr>
          <w:rFonts w:ascii="Arial" w:hAnsi="Arial" w:cs="Arial"/>
          <w:i/>
          <w:iCs/>
          <w:sz w:val="24"/>
          <w:szCs w:val="24"/>
        </w:rPr>
      </w:pPr>
      <w:r w:rsidRPr="005E278A">
        <w:rPr>
          <w:rFonts w:ascii="Arial" w:hAnsi="Arial" w:cs="Arial"/>
          <w:i/>
          <w:iCs/>
          <w:sz w:val="24"/>
          <w:szCs w:val="24"/>
        </w:rPr>
        <w:t>Five Star Restoration &amp; Construction, Inc.</w:t>
      </w:r>
      <w:r>
        <w:rPr>
          <w:rFonts w:ascii="Arial" w:hAnsi="Arial" w:cs="Arial"/>
          <w:sz w:val="24"/>
          <w:szCs w:val="24"/>
        </w:rPr>
        <w:t xml:space="preserve"> </w:t>
      </w:r>
      <w:r w:rsidR="00C37856" w:rsidRPr="00C3346B">
        <w:rPr>
          <w:rFonts w:ascii="Arial" w:hAnsi="Arial" w:cs="Arial"/>
          <w:i/>
          <w:iCs/>
          <w:sz w:val="24"/>
          <w:szCs w:val="24"/>
        </w:rPr>
        <w:t xml:space="preserve">has been a member of the Vacaville Chamber of Commerce since </w:t>
      </w:r>
      <w:r w:rsidR="004D3925">
        <w:rPr>
          <w:rFonts w:ascii="Arial" w:hAnsi="Arial" w:cs="Arial"/>
          <w:i/>
          <w:iCs/>
          <w:sz w:val="24"/>
          <w:szCs w:val="24"/>
        </w:rPr>
        <w:t>May 201</w:t>
      </w:r>
      <w:r>
        <w:rPr>
          <w:rFonts w:ascii="Arial" w:hAnsi="Arial" w:cs="Arial"/>
          <w:i/>
          <w:iCs/>
          <w:sz w:val="24"/>
          <w:szCs w:val="24"/>
        </w:rPr>
        <w:t>7</w:t>
      </w:r>
      <w:r w:rsidR="00C37856" w:rsidRPr="00C3346B">
        <w:rPr>
          <w:rFonts w:ascii="Arial" w:hAnsi="Arial" w:cs="Arial"/>
          <w:i/>
          <w:iCs/>
          <w:sz w:val="24"/>
          <w:szCs w:val="24"/>
        </w:rPr>
        <w:t xml:space="preserve">. Contact them at (707) </w:t>
      </w:r>
      <w:r w:rsidR="00660920" w:rsidRPr="00C3346B">
        <w:rPr>
          <w:rFonts w:ascii="Arial" w:hAnsi="Arial" w:cs="Arial"/>
          <w:i/>
          <w:iCs/>
          <w:sz w:val="24"/>
          <w:szCs w:val="24"/>
        </w:rPr>
        <w:t>4</w:t>
      </w:r>
      <w:r w:rsidR="00A41E44">
        <w:rPr>
          <w:rFonts w:ascii="Arial" w:hAnsi="Arial" w:cs="Arial"/>
          <w:i/>
          <w:iCs/>
          <w:sz w:val="24"/>
          <w:szCs w:val="24"/>
        </w:rPr>
        <w:t>19-7560</w:t>
      </w:r>
      <w:r w:rsidR="00C37856" w:rsidRPr="00C3346B">
        <w:rPr>
          <w:rFonts w:ascii="Arial" w:hAnsi="Arial" w:cs="Arial"/>
          <w:i/>
          <w:iCs/>
          <w:sz w:val="24"/>
          <w:szCs w:val="24"/>
        </w:rPr>
        <w:t>.</w:t>
      </w:r>
    </w:p>
    <w:p w14:paraId="3547EAC8" w14:textId="77777777" w:rsidR="00C76D8F" w:rsidRPr="00C3346B" w:rsidRDefault="00C76D8F" w:rsidP="00EC7467">
      <w:pPr>
        <w:spacing w:after="0"/>
        <w:rPr>
          <w:rFonts w:ascii="Arial" w:hAnsi="Arial" w:cs="Arial"/>
          <w:sz w:val="24"/>
          <w:szCs w:val="24"/>
        </w:rPr>
      </w:pPr>
    </w:p>
    <w:bookmarkEnd w:id="10"/>
    <w:p w14:paraId="341D22BC" w14:textId="444AF207" w:rsidR="00C76D8F" w:rsidRPr="00C3346B" w:rsidRDefault="00C76D8F" w:rsidP="00C76D8F">
      <w:pPr>
        <w:rPr>
          <w:rFonts w:ascii="Arial" w:hAnsi="Arial" w:cs="Arial"/>
          <w:sz w:val="24"/>
          <w:szCs w:val="24"/>
        </w:rPr>
      </w:pPr>
    </w:p>
    <w:p w14:paraId="3521FC37" w14:textId="48E42364" w:rsidR="005D14F0" w:rsidRPr="00C3346B" w:rsidRDefault="005D14F0" w:rsidP="005D14F0"/>
    <w:p w14:paraId="7877E249" w14:textId="77777777" w:rsidR="005D14F0" w:rsidRPr="00C3346B" w:rsidRDefault="005D14F0" w:rsidP="005D14F0"/>
    <w:p w14:paraId="2FD6897E" w14:textId="7D092BA7" w:rsidR="002B5896" w:rsidRDefault="002B5896"/>
    <w:sectPr w:rsidR="002B5896" w:rsidSect="0066092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w15:presenceInfo w15:providerId="None" w15:userId="Be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F0"/>
    <w:rsid w:val="00041BA9"/>
    <w:rsid w:val="000810AA"/>
    <w:rsid w:val="000C7E04"/>
    <w:rsid w:val="002B5896"/>
    <w:rsid w:val="00335880"/>
    <w:rsid w:val="003866AD"/>
    <w:rsid w:val="003931B8"/>
    <w:rsid w:val="003C17EC"/>
    <w:rsid w:val="00427664"/>
    <w:rsid w:val="004575AD"/>
    <w:rsid w:val="00462D9A"/>
    <w:rsid w:val="004C2182"/>
    <w:rsid w:val="004D3925"/>
    <w:rsid w:val="00501EFD"/>
    <w:rsid w:val="005D14F0"/>
    <w:rsid w:val="005E278A"/>
    <w:rsid w:val="00603CD0"/>
    <w:rsid w:val="00620B01"/>
    <w:rsid w:val="00660920"/>
    <w:rsid w:val="007C5DF2"/>
    <w:rsid w:val="007E2EA5"/>
    <w:rsid w:val="008710F6"/>
    <w:rsid w:val="008B4AB2"/>
    <w:rsid w:val="008E53B9"/>
    <w:rsid w:val="00A04F37"/>
    <w:rsid w:val="00A41E44"/>
    <w:rsid w:val="00A75FAA"/>
    <w:rsid w:val="00AA586F"/>
    <w:rsid w:val="00B641F6"/>
    <w:rsid w:val="00BD2C7D"/>
    <w:rsid w:val="00C17D0E"/>
    <w:rsid w:val="00C3346B"/>
    <w:rsid w:val="00C37856"/>
    <w:rsid w:val="00C76D8F"/>
    <w:rsid w:val="00CA08BC"/>
    <w:rsid w:val="00CA67D9"/>
    <w:rsid w:val="00CC01F2"/>
    <w:rsid w:val="00CD4834"/>
    <w:rsid w:val="00D31933"/>
    <w:rsid w:val="00DB4D58"/>
    <w:rsid w:val="00E43805"/>
    <w:rsid w:val="00EC7467"/>
    <w:rsid w:val="00F019E7"/>
    <w:rsid w:val="00F2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75D4"/>
  <w15:chartTrackingRefBased/>
  <w15:docId w15:val="{E05F15CF-E45D-4CB1-A2BF-764EAD5E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1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4F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C7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505">
      <w:bodyDiv w:val="1"/>
      <w:marLeft w:val="0"/>
      <w:marRight w:val="0"/>
      <w:marTop w:val="0"/>
      <w:marBottom w:val="0"/>
      <w:divBdr>
        <w:top w:val="none" w:sz="0" w:space="0" w:color="auto"/>
        <w:left w:val="none" w:sz="0" w:space="0" w:color="auto"/>
        <w:bottom w:val="none" w:sz="0" w:space="0" w:color="auto"/>
        <w:right w:val="none" w:sz="0" w:space="0" w:color="auto"/>
      </w:divBdr>
    </w:div>
    <w:div w:id="20544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Manina</dc:creator>
  <cp:keywords/>
  <dc:description/>
  <cp:lastModifiedBy>Becky</cp:lastModifiedBy>
  <cp:revision>2</cp:revision>
  <dcterms:created xsi:type="dcterms:W3CDTF">2020-01-03T21:52:00Z</dcterms:created>
  <dcterms:modified xsi:type="dcterms:W3CDTF">2020-01-03T21:52:00Z</dcterms:modified>
</cp:coreProperties>
</file>