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D2DF" w14:textId="0C555AE8" w:rsidR="00C309E3" w:rsidRPr="00C309E3" w:rsidRDefault="00D206A1" w:rsidP="00847B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CHAMBER </w:t>
      </w:r>
      <w:r w:rsidR="00C309E3" w:rsidRPr="00C309E3">
        <w:rPr>
          <w:b/>
          <w:bCs/>
          <w:sz w:val="32"/>
          <w:szCs w:val="32"/>
        </w:rPr>
        <w:t>MEMBER PROFILE</w:t>
      </w:r>
    </w:p>
    <w:p w14:paraId="2B1CDECD" w14:textId="3FB4D903" w:rsidR="00552092" w:rsidRDefault="00552092" w:rsidP="00847BC1">
      <w:pPr>
        <w:spacing w:after="0"/>
        <w:jc w:val="center"/>
        <w:rPr>
          <w:b/>
          <w:bCs/>
        </w:rPr>
      </w:pPr>
    </w:p>
    <w:p w14:paraId="131AD714" w14:textId="5F193A4B" w:rsidR="00B013E8" w:rsidRPr="00A76D02" w:rsidRDefault="006311DF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6D02">
        <w:rPr>
          <w:rFonts w:ascii="Arial" w:hAnsi="Arial" w:cs="Arial"/>
          <w:b/>
          <w:bCs/>
          <w:sz w:val="24"/>
          <w:szCs w:val="24"/>
        </w:rPr>
        <w:t>Willard’s Cleaners Inc.</w:t>
      </w:r>
    </w:p>
    <w:p w14:paraId="205913F7" w14:textId="65DE3A51" w:rsidR="00A040C2" w:rsidRPr="00A76D02" w:rsidRDefault="006311DF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6D02">
        <w:rPr>
          <w:rFonts w:ascii="Arial" w:hAnsi="Arial" w:cs="Arial"/>
          <w:b/>
          <w:bCs/>
          <w:sz w:val="24"/>
          <w:szCs w:val="24"/>
        </w:rPr>
        <w:t>400 Merchant Street</w:t>
      </w:r>
      <w:r w:rsidR="00B013E8" w:rsidRPr="00A76D02">
        <w:rPr>
          <w:rFonts w:ascii="Arial" w:hAnsi="Arial" w:cs="Arial"/>
          <w:b/>
          <w:bCs/>
          <w:sz w:val="24"/>
          <w:szCs w:val="24"/>
        </w:rPr>
        <w:t>, Vacaville</w:t>
      </w:r>
    </w:p>
    <w:p w14:paraId="37025DDC" w14:textId="7E452FFF" w:rsidR="00A040C2" w:rsidRPr="00A76D02" w:rsidRDefault="00A040C2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6D02">
        <w:rPr>
          <w:rFonts w:ascii="Arial" w:hAnsi="Arial" w:cs="Arial"/>
          <w:b/>
          <w:bCs/>
          <w:sz w:val="24"/>
          <w:szCs w:val="24"/>
        </w:rPr>
        <w:t>707-4</w:t>
      </w:r>
      <w:r w:rsidR="00B013E8" w:rsidRPr="00A76D02">
        <w:rPr>
          <w:rFonts w:ascii="Arial" w:hAnsi="Arial" w:cs="Arial"/>
          <w:b/>
          <w:bCs/>
          <w:sz w:val="24"/>
          <w:szCs w:val="24"/>
        </w:rPr>
        <w:t>48</w:t>
      </w:r>
      <w:r w:rsidRPr="00A76D02">
        <w:rPr>
          <w:rFonts w:ascii="Arial" w:hAnsi="Arial" w:cs="Arial"/>
          <w:b/>
          <w:bCs/>
          <w:sz w:val="24"/>
          <w:szCs w:val="24"/>
        </w:rPr>
        <w:t>-</w:t>
      </w:r>
      <w:r w:rsidR="006311DF" w:rsidRPr="00A76D02">
        <w:rPr>
          <w:rFonts w:ascii="Arial" w:hAnsi="Arial" w:cs="Arial"/>
          <w:b/>
          <w:bCs/>
          <w:sz w:val="24"/>
          <w:szCs w:val="24"/>
        </w:rPr>
        <w:t>6957</w:t>
      </w:r>
    </w:p>
    <w:p w14:paraId="70D7A313" w14:textId="610E0298" w:rsidR="00A040C2" w:rsidRPr="00A76D02" w:rsidRDefault="007D53D5" w:rsidP="00A040C2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6311DF" w:rsidRPr="00A76D02">
          <w:rPr>
            <w:rStyle w:val="Hyperlink"/>
            <w:rFonts w:ascii="Arial" w:hAnsi="Arial" w:cs="Arial"/>
            <w:b/>
            <w:bCs/>
            <w:sz w:val="24"/>
            <w:szCs w:val="24"/>
          </w:rPr>
          <w:t>www.willardscleaners.biz</w:t>
        </w:r>
      </w:hyperlink>
    </w:p>
    <w:p w14:paraId="7F295767" w14:textId="77777777" w:rsidR="00847BC1" w:rsidRPr="009459B9" w:rsidRDefault="00847BC1" w:rsidP="00A040C2">
      <w:pPr>
        <w:spacing w:after="0"/>
        <w:rPr>
          <w:sz w:val="24"/>
          <w:szCs w:val="24"/>
        </w:rPr>
      </w:pPr>
    </w:p>
    <w:p w14:paraId="7D145411" w14:textId="4AC08219" w:rsidR="00B55B73" w:rsidRPr="00B55B73" w:rsidRDefault="001C3139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5B73" w:rsidRPr="00B55B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Open since 1944, Willard's Dry Cleaners is part of Vacaville's history and has served the community for over 7</w:t>
      </w:r>
      <w:ins w:id="0" w:author="Alexis Ruiz" w:date="2019-11-22T13:54:00Z">
        <w:r w:rsidR="00C05A4A">
          <w:rPr>
            <w:rFonts w:ascii="Arial" w:hAnsi="Arial" w:cs="Arial"/>
            <w:b/>
            <w:bCs/>
            <w:color w:val="333333"/>
            <w:sz w:val="24"/>
            <w:szCs w:val="24"/>
            <w:shd w:val="clear" w:color="auto" w:fill="FFFFFF"/>
          </w:rPr>
          <w:t>5</w:t>
        </w:r>
      </w:ins>
      <w:del w:id="1" w:author="Alexis Ruiz" w:date="2019-11-22T13:54:00Z">
        <w:r w:rsidR="006E0717" w:rsidDel="00C05A4A">
          <w:rPr>
            <w:rFonts w:ascii="Arial" w:hAnsi="Arial" w:cs="Arial"/>
            <w:b/>
            <w:bCs/>
            <w:color w:val="333333"/>
            <w:sz w:val="24"/>
            <w:szCs w:val="24"/>
            <w:shd w:val="clear" w:color="auto" w:fill="FFFFFF"/>
          </w:rPr>
          <w:delText>0</w:delText>
        </w:r>
      </w:del>
      <w:r w:rsidR="00B55B73" w:rsidRPr="00B55B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years. As a </w:t>
      </w:r>
      <w:r w:rsidR="00B55B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family-owned and </w:t>
      </w:r>
      <w:r w:rsidR="00B55B73" w:rsidRPr="00B55B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customer-focused company, their highly experienced and skilled team of certified master dry cleaners will masterfully clean your clothes and provide the </w:t>
      </w:r>
      <w:r w:rsidR="006E0717" w:rsidRPr="00B55B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top-quality</w:t>
      </w:r>
      <w:r w:rsidR="00B55B73" w:rsidRPr="00B55B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garment </w:t>
      </w:r>
      <w:r w:rsidR="006E07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and drapery </w:t>
      </w:r>
      <w:r w:rsidR="00B55B73" w:rsidRPr="00B55B7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care their customers have come to expect.</w:t>
      </w:r>
    </w:p>
    <w:p w14:paraId="50AFAFFA" w14:textId="47711853" w:rsidR="006311DF" w:rsidRPr="00B55B73" w:rsidRDefault="006311DF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 xml:space="preserve">     They </w:t>
      </w:r>
      <w:r w:rsidR="00C17DCF" w:rsidRPr="00B55B73">
        <w:rPr>
          <w:rFonts w:ascii="Arial" w:hAnsi="Arial" w:cs="Arial"/>
          <w:b/>
          <w:bCs/>
          <w:sz w:val="24"/>
          <w:szCs w:val="24"/>
        </w:rPr>
        <w:t xml:space="preserve">specialize </w:t>
      </w:r>
      <w:r w:rsidR="00996DD4" w:rsidRPr="00B55B73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B55B73">
        <w:rPr>
          <w:rFonts w:ascii="Arial" w:hAnsi="Arial" w:cs="Arial"/>
          <w:b/>
          <w:bCs/>
          <w:sz w:val="24"/>
          <w:szCs w:val="24"/>
        </w:rPr>
        <w:t>the following services –</w:t>
      </w:r>
    </w:p>
    <w:p w14:paraId="51FF5BA5" w14:textId="58BEF04F" w:rsidR="006311DF" w:rsidRPr="00B55B73" w:rsidRDefault="006311DF" w:rsidP="006E071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>Dry Cleaning with delivery</w:t>
      </w:r>
    </w:p>
    <w:p w14:paraId="2A8F41B6" w14:textId="21BD5A97" w:rsidR="006311DF" w:rsidRPr="00B55B73" w:rsidRDefault="006311DF" w:rsidP="006E071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>Curtain and Drapery Cleaning that includes removal and rehanging</w:t>
      </w:r>
    </w:p>
    <w:p w14:paraId="4C48E3C1" w14:textId="6A6D282C" w:rsidR="006311DF" w:rsidRPr="00B55B73" w:rsidRDefault="006311DF" w:rsidP="006E071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>Leather Cleaning</w:t>
      </w:r>
    </w:p>
    <w:p w14:paraId="78AB073C" w14:textId="7C20BED3" w:rsidR="006311DF" w:rsidRPr="00B55B73" w:rsidRDefault="006311DF" w:rsidP="006E071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 xml:space="preserve">Shirt Laundry </w:t>
      </w:r>
    </w:p>
    <w:p w14:paraId="0F45ACF3" w14:textId="48AFFDFE" w:rsidR="006311DF" w:rsidRPr="00B55B73" w:rsidRDefault="006311DF" w:rsidP="006E0717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>Wedding Gown Cleaning and Preserving</w:t>
      </w:r>
    </w:p>
    <w:p w14:paraId="3F9E934C" w14:textId="508C2FB9" w:rsidR="00BD3CF1" w:rsidRPr="00B55B73" w:rsidRDefault="00BD3CF1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 xml:space="preserve">     Locate</w:t>
      </w:r>
      <w:r w:rsidR="00B55B73" w:rsidRPr="00B55B73">
        <w:rPr>
          <w:rFonts w:ascii="Arial" w:hAnsi="Arial" w:cs="Arial"/>
          <w:b/>
          <w:bCs/>
          <w:sz w:val="24"/>
          <w:szCs w:val="24"/>
        </w:rPr>
        <w:t>d</w:t>
      </w:r>
      <w:r w:rsidRPr="00B55B73">
        <w:rPr>
          <w:rFonts w:ascii="Arial" w:hAnsi="Arial" w:cs="Arial"/>
          <w:b/>
          <w:bCs/>
          <w:sz w:val="24"/>
          <w:szCs w:val="24"/>
        </w:rPr>
        <w:t xml:space="preserve"> </w:t>
      </w:r>
      <w:del w:id="2" w:author="Alexis Ruiz" w:date="2019-11-22T13:55:00Z">
        <w:r w:rsidRPr="00B55B73" w:rsidDel="00C05A4A">
          <w:rPr>
            <w:rFonts w:ascii="Arial" w:hAnsi="Arial" w:cs="Arial"/>
            <w:b/>
            <w:bCs/>
            <w:sz w:val="24"/>
            <w:szCs w:val="24"/>
          </w:rPr>
          <w:delText xml:space="preserve">on </w:delText>
        </w:r>
      </w:del>
      <w:ins w:id="3" w:author="Alexis Ruiz" w:date="2019-11-22T13:55:00Z">
        <w:r w:rsidR="00C05A4A">
          <w:rPr>
            <w:rFonts w:ascii="Arial" w:hAnsi="Arial" w:cs="Arial"/>
            <w:b/>
            <w:bCs/>
            <w:sz w:val="24"/>
            <w:szCs w:val="24"/>
          </w:rPr>
          <w:t>at</w:t>
        </w:r>
        <w:r w:rsidR="00C05A4A" w:rsidRPr="00B55B73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ins>
      <w:r w:rsidRPr="00B55B73">
        <w:rPr>
          <w:rFonts w:ascii="Arial" w:hAnsi="Arial" w:cs="Arial"/>
          <w:b/>
          <w:bCs/>
          <w:sz w:val="24"/>
          <w:szCs w:val="24"/>
        </w:rPr>
        <w:t>the corner</w:t>
      </w:r>
      <w:r w:rsidR="00B55B73" w:rsidRPr="00B55B73">
        <w:rPr>
          <w:rFonts w:ascii="Arial" w:hAnsi="Arial" w:cs="Arial"/>
          <w:b/>
          <w:bCs/>
          <w:sz w:val="24"/>
          <w:szCs w:val="24"/>
        </w:rPr>
        <w:t xml:space="preserve"> of Merchant </w:t>
      </w:r>
      <w:r w:rsidR="00B55B73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B55B73" w:rsidRPr="00B55B73">
        <w:rPr>
          <w:rFonts w:ascii="Arial" w:hAnsi="Arial" w:cs="Arial"/>
          <w:b/>
          <w:bCs/>
          <w:sz w:val="24"/>
          <w:szCs w:val="24"/>
        </w:rPr>
        <w:t>and Mason</w:t>
      </w:r>
      <w:r w:rsidR="00B55B73">
        <w:rPr>
          <w:rFonts w:ascii="Arial" w:hAnsi="Arial" w:cs="Arial"/>
          <w:b/>
          <w:bCs/>
          <w:sz w:val="24"/>
          <w:szCs w:val="24"/>
        </w:rPr>
        <w:t xml:space="preserve"> Street</w:t>
      </w:r>
      <w:r w:rsidR="00B55B73" w:rsidRPr="00B55B73">
        <w:rPr>
          <w:rFonts w:ascii="Arial" w:hAnsi="Arial" w:cs="Arial"/>
          <w:b/>
          <w:bCs/>
          <w:sz w:val="24"/>
          <w:szCs w:val="24"/>
        </w:rPr>
        <w:t xml:space="preserve">, Willard’s </w:t>
      </w:r>
      <w:ins w:id="4" w:author="Alexis Ruiz" w:date="2019-11-22T13:56:00Z">
        <w:r w:rsidR="00C05A4A">
          <w:rPr>
            <w:rFonts w:ascii="Arial" w:hAnsi="Arial" w:cs="Arial"/>
            <w:b/>
            <w:bCs/>
            <w:sz w:val="24"/>
            <w:szCs w:val="24"/>
          </w:rPr>
          <w:t xml:space="preserve">Cleaners </w:t>
        </w:r>
      </w:ins>
      <w:r w:rsidR="00B55B73" w:rsidRPr="00B55B73">
        <w:rPr>
          <w:rFonts w:ascii="Arial" w:hAnsi="Arial" w:cs="Arial"/>
          <w:b/>
          <w:bCs/>
          <w:sz w:val="24"/>
          <w:szCs w:val="24"/>
        </w:rPr>
        <w:t xml:space="preserve">has easy access. </w:t>
      </w:r>
      <w:r w:rsidR="00A76D02">
        <w:rPr>
          <w:rFonts w:ascii="Arial" w:hAnsi="Arial" w:cs="Arial"/>
          <w:b/>
          <w:bCs/>
          <w:sz w:val="24"/>
          <w:szCs w:val="24"/>
        </w:rPr>
        <w:t xml:space="preserve">They are open from 7 a.m. to 6 p.m. Monday </w:t>
      </w:r>
      <w:del w:id="5" w:author="Alexis Ruiz" w:date="2019-11-22T13:56:00Z">
        <w:r w:rsidR="00A76D02" w:rsidDel="00C05A4A">
          <w:rPr>
            <w:rFonts w:ascii="Arial" w:hAnsi="Arial" w:cs="Arial"/>
            <w:b/>
            <w:bCs/>
            <w:sz w:val="24"/>
            <w:szCs w:val="24"/>
          </w:rPr>
          <w:delText xml:space="preserve">through </w:delText>
        </w:r>
      </w:del>
      <w:ins w:id="6" w:author="Alexis Ruiz" w:date="2019-11-22T13:56:00Z">
        <w:r w:rsidR="00C05A4A">
          <w:rPr>
            <w:rFonts w:ascii="Arial" w:hAnsi="Arial" w:cs="Arial"/>
            <w:b/>
            <w:bCs/>
            <w:sz w:val="24"/>
            <w:szCs w:val="24"/>
          </w:rPr>
          <w:t>-</w:t>
        </w:r>
        <w:r w:rsidR="00C05A4A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ins>
      <w:r w:rsidR="00A76D02">
        <w:rPr>
          <w:rFonts w:ascii="Arial" w:hAnsi="Arial" w:cs="Arial"/>
          <w:b/>
          <w:bCs/>
          <w:sz w:val="24"/>
          <w:szCs w:val="24"/>
        </w:rPr>
        <w:t xml:space="preserve">Friday, and 9 a.m. to 5 p.m. on Saturday. </w:t>
      </w:r>
      <w:r w:rsidR="00B55B73" w:rsidRPr="00B55B73">
        <w:rPr>
          <w:rFonts w:ascii="Arial" w:hAnsi="Arial" w:cs="Arial"/>
          <w:b/>
          <w:bCs/>
          <w:sz w:val="24"/>
          <w:szCs w:val="24"/>
        </w:rPr>
        <w:t>Or, if your schedule is hectic, they offer free pickup and delivery service.</w:t>
      </w:r>
    </w:p>
    <w:p w14:paraId="037CC62F" w14:textId="2372E20E" w:rsidR="006311DF" w:rsidRPr="00B55B73" w:rsidRDefault="00BD3CF1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 xml:space="preserve">     Current owner Damon Jensen is the </w:t>
      </w:r>
      <w:del w:id="7" w:author="Alexis Ruiz" w:date="2019-11-22T13:56:00Z">
        <w:r w:rsidRPr="00B55B73" w:rsidDel="00C05A4A">
          <w:rPr>
            <w:rFonts w:ascii="Arial" w:hAnsi="Arial" w:cs="Arial"/>
            <w:b/>
            <w:bCs/>
            <w:sz w:val="24"/>
            <w:szCs w:val="24"/>
          </w:rPr>
          <w:delText>4</w:delText>
        </w:r>
        <w:r w:rsidRPr="00B55B73" w:rsidDel="00C05A4A">
          <w:rPr>
            <w:rFonts w:ascii="Arial" w:hAnsi="Arial" w:cs="Arial"/>
            <w:b/>
            <w:bCs/>
            <w:sz w:val="24"/>
            <w:szCs w:val="24"/>
            <w:vertAlign w:val="superscript"/>
          </w:rPr>
          <w:delText>th</w:delText>
        </w:r>
        <w:r w:rsidRPr="00B55B73" w:rsidDel="00C05A4A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  <w:ins w:id="8" w:author="Alexis Ruiz" w:date="2019-11-22T13:56:00Z">
        <w:r w:rsidR="00C05A4A">
          <w:rPr>
            <w:rFonts w:ascii="Arial" w:hAnsi="Arial" w:cs="Arial"/>
            <w:b/>
            <w:bCs/>
            <w:sz w:val="24"/>
            <w:szCs w:val="24"/>
          </w:rPr>
          <w:t xml:space="preserve">fourth </w:t>
        </w:r>
      </w:ins>
      <w:r w:rsidRPr="00B55B73">
        <w:rPr>
          <w:rFonts w:ascii="Arial" w:hAnsi="Arial" w:cs="Arial"/>
          <w:b/>
          <w:bCs/>
          <w:sz w:val="24"/>
          <w:szCs w:val="24"/>
        </w:rPr>
        <w:t xml:space="preserve">generation in his family to run the business. He credits the longevity of Willard’s Cleaners to basing the business on </w:t>
      </w:r>
      <w:r w:rsidR="00B55B73" w:rsidRPr="00B55B73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76D02">
        <w:rPr>
          <w:rFonts w:ascii="Arial" w:hAnsi="Arial" w:cs="Arial"/>
          <w:b/>
          <w:bCs/>
          <w:sz w:val="24"/>
          <w:szCs w:val="24"/>
        </w:rPr>
        <w:t xml:space="preserve">principles of offering the </w:t>
      </w:r>
      <w:r w:rsidR="00B55B73" w:rsidRPr="00B55B73">
        <w:rPr>
          <w:rFonts w:ascii="Arial" w:hAnsi="Arial" w:cs="Arial"/>
          <w:b/>
          <w:bCs/>
          <w:sz w:val="24"/>
          <w:szCs w:val="24"/>
        </w:rPr>
        <w:t xml:space="preserve">highest </w:t>
      </w:r>
      <w:r w:rsidRPr="00B55B73">
        <w:rPr>
          <w:rFonts w:ascii="Arial" w:hAnsi="Arial" w:cs="Arial"/>
          <w:b/>
          <w:bCs/>
          <w:sz w:val="24"/>
          <w:szCs w:val="24"/>
        </w:rPr>
        <w:t>quality cleaning and spot removal with the best customer service in their industry.</w:t>
      </w:r>
    </w:p>
    <w:p w14:paraId="7E0F4163" w14:textId="350DBDF4" w:rsidR="00BD3CF1" w:rsidRPr="00B55B73" w:rsidRDefault="00162FA5" w:rsidP="00A040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5B7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E0717">
        <w:rPr>
          <w:rFonts w:ascii="Arial" w:hAnsi="Arial" w:cs="Arial"/>
          <w:b/>
          <w:bCs/>
          <w:sz w:val="24"/>
          <w:szCs w:val="24"/>
        </w:rPr>
        <w:t>Willard’s Cleaners Inc.</w:t>
      </w:r>
      <w:r w:rsidR="00BD3CF1" w:rsidRPr="00B55B73">
        <w:rPr>
          <w:rFonts w:ascii="Arial" w:hAnsi="Arial" w:cs="Arial"/>
          <w:b/>
          <w:bCs/>
          <w:sz w:val="24"/>
          <w:szCs w:val="24"/>
        </w:rPr>
        <w:t xml:space="preserve"> support</w:t>
      </w:r>
      <w:r w:rsidR="006E0717">
        <w:rPr>
          <w:rFonts w:ascii="Arial" w:hAnsi="Arial" w:cs="Arial"/>
          <w:b/>
          <w:bCs/>
          <w:sz w:val="24"/>
          <w:szCs w:val="24"/>
        </w:rPr>
        <w:t>s</w:t>
      </w:r>
      <w:r w:rsidR="00BD3CF1" w:rsidRPr="00B55B73">
        <w:rPr>
          <w:rFonts w:ascii="Arial" w:hAnsi="Arial" w:cs="Arial"/>
          <w:b/>
          <w:bCs/>
          <w:sz w:val="24"/>
          <w:szCs w:val="24"/>
        </w:rPr>
        <w:t xml:space="preserve"> a </w:t>
      </w:r>
      <w:r w:rsidR="00B55B73">
        <w:rPr>
          <w:rFonts w:ascii="Arial" w:hAnsi="Arial" w:cs="Arial"/>
          <w:b/>
          <w:bCs/>
          <w:sz w:val="24"/>
          <w:szCs w:val="24"/>
        </w:rPr>
        <w:t xml:space="preserve">variety </w:t>
      </w:r>
      <w:r w:rsidR="00BD3CF1" w:rsidRPr="00B55B73">
        <w:rPr>
          <w:rFonts w:ascii="Arial" w:hAnsi="Arial" w:cs="Arial"/>
          <w:b/>
          <w:bCs/>
          <w:sz w:val="24"/>
          <w:szCs w:val="24"/>
        </w:rPr>
        <w:t xml:space="preserve">of different programs in the community, from schools to </w:t>
      </w:r>
      <w:del w:id="9" w:author="Alexis Ruiz" w:date="2019-11-22T13:57:00Z">
        <w:r w:rsidR="00BD3CF1" w:rsidRPr="00B55B73" w:rsidDel="00C05A4A">
          <w:rPr>
            <w:rFonts w:ascii="Arial" w:hAnsi="Arial" w:cs="Arial"/>
            <w:b/>
            <w:bCs/>
            <w:sz w:val="24"/>
            <w:szCs w:val="24"/>
          </w:rPr>
          <w:delText>Rotary and Lion’s Clubs</w:delText>
        </w:r>
      </w:del>
      <w:ins w:id="10" w:author="Alexis Ruiz" w:date="2019-11-22T13:57:00Z">
        <w:r w:rsidR="00C05A4A">
          <w:rPr>
            <w:rFonts w:ascii="Arial" w:hAnsi="Arial" w:cs="Arial"/>
            <w:b/>
            <w:bCs/>
            <w:sz w:val="24"/>
            <w:szCs w:val="24"/>
          </w:rPr>
          <w:t>service clubs</w:t>
        </w:r>
      </w:ins>
      <w:bookmarkStart w:id="11" w:name="_GoBack"/>
      <w:bookmarkEnd w:id="11"/>
      <w:r w:rsidR="00BD3CF1" w:rsidRPr="00B55B73">
        <w:rPr>
          <w:rFonts w:ascii="Arial" w:hAnsi="Arial" w:cs="Arial"/>
          <w:b/>
          <w:bCs/>
          <w:sz w:val="24"/>
          <w:szCs w:val="24"/>
        </w:rPr>
        <w:t>. They help sponsor many local community sports programs such as Pony Baseball, Little League, soccer and football.</w:t>
      </w:r>
    </w:p>
    <w:p w14:paraId="789DE97C" w14:textId="77777777" w:rsidR="009B00F7" w:rsidRPr="009459B9" w:rsidRDefault="009B00F7" w:rsidP="00A040C2">
      <w:pPr>
        <w:spacing w:after="0"/>
        <w:rPr>
          <w:sz w:val="24"/>
          <w:szCs w:val="24"/>
        </w:rPr>
      </w:pPr>
    </w:p>
    <w:p w14:paraId="465F04C6" w14:textId="73E9BC6B" w:rsidR="00A040C2" w:rsidRPr="009459B9" w:rsidRDefault="00A040C2" w:rsidP="00A040C2">
      <w:pPr>
        <w:spacing w:after="0"/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</w:pPr>
      <w:r w:rsidRPr="009459B9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“</w:t>
      </w:r>
      <w:r w:rsidR="00996DD4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Being a Chamber member has always allowed us to network with other businesses, and to be able to let people know what we can do for them</w:t>
      </w:r>
      <w:r w:rsidR="00BD3CF1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.</w:t>
      </w:r>
      <w:r w:rsidRPr="009459B9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”</w:t>
      </w:r>
    </w:p>
    <w:p w14:paraId="46470396" w14:textId="77777777" w:rsidR="00A040C2" w:rsidRPr="009459B9" w:rsidRDefault="00A040C2" w:rsidP="00A040C2">
      <w:pPr>
        <w:spacing w:after="0"/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</w:pPr>
    </w:p>
    <w:p w14:paraId="2D615B4C" w14:textId="7DDFE621" w:rsidR="00A040C2" w:rsidRPr="009459B9" w:rsidRDefault="00996DD4" w:rsidP="00A040C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Willard’s Cleaners, Inc. </w:t>
      </w:r>
      <w:r w:rsidR="00A040C2" w:rsidRPr="009459B9">
        <w:rPr>
          <w:i/>
          <w:iCs/>
          <w:sz w:val="24"/>
          <w:szCs w:val="24"/>
        </w:rPr>
        <w:t xml:space="preserve">has been a member of the Vacaville Chamber of Commerce since </w:t>
      </w:r>
      <w:r w:rsidR="00B013E8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uly</w:t>
      </w:r>
      <w:r w:rsidR="00B013E8">
        <w:rPr>
          <w:i/>
          <w:iCs/>
          <w:sz w:val="24"/>
          <w:szCs w:val="24"/>
        </w:rPr>
        <w:t xml:space="preserve"> 19</w:t>
      </w:r>
      <w:r>
        <w:rPr>
          <w:i/>
          <w:iCs/>
          <w:sz w:val="24"/>
          <w:szCs w:val="24"/>
        </w:rPr>
        <w:t>64</w:t>
      </w:r>
      <w:r w:rsidR="00A040C2" w:rsidRPr="009459B9">
        <w:rPr>
          <w:i/>
          <w:iCs/>
          <w:sz w:val="24"/>
          <w:szCs w:val="24"/>
        </w:rPr>
        <w:t xml:space="preserve">. Contact </w:t>
      </w:r>
      <w:r w:rsidR="00B013E8">
        <w:rPr>
          <w:i/>
          <w:iCs/>
          <w:sz w:val="24"/>
          <w:szCs w:val="24"/>
        </w:rPr>
        <w:t>the</w:t>
      </w:r>
      <w:r>
        <w:rPr>
          <w:i/>
          <w:iCs/>
          <w:sz w:val="24"/>
          <w:szCs w:val="24"/>
        </w:rPr>
        <w:t>m</w:t>
      </w:r>
      <w:r w:rsidR="00A040C2" w:rsidRPr="009459B9">
        <w:rPr>
          <w:i/>
          <w:iCs/>
          <w:sz w:val="24"/>
          <w:szCs w:val="24"/>
        </w:rPr>
        <w:t xml:space="preserve"> at 707-4</w:t>
      </w:r>
      <w:r w:rsidR="00B013E8">
        <w:rPr>
          <w:i/>
          <w:iCs/>
          <w:sz w:val="24"/>
          <w:szCs w:val="24"/>
        </w:rPr>
        <w:t>48</w:t>
      </w:r>
      <w:r w:rsidR="00A040C2" w:rsidRPr="009459B9">
        <w:rPr>
          <w:i/>
          <w:iCs/>
          <w:sz w:val="24"/>
          <w:szCs w:val="24"/>
        </w:rPr>
        <w:t>-</w:t>
      </w:r>
      <w:r w:rsidR="00B013E8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>957</w:t>
      </w:r>
      <w:r w:rsidR="00A040C2" w:rsidRPr="009459B9">
        <w:rPr>
          <w:i/>
          <w:iCs/>
          <w:sz w:val="24"/>
          <w:szCs w:val="24"/>
        </w:rPr>
        <w:t>.</w:t>
      </w:r>
    </w:p>
    <w:p w14:paraId="79247922" w14:textId="77777777" w:rsidR="000A2EA4" w:rsidRDefault="000A2EA4" w:rsidP="006104D7">
      <w:pPr>
        <w:spacing w:after="0"/>
      </w:pPr>
    </w:p>
    <w:sectPr w:rsidR="000A2EA4" w:rsidSect="000A2EA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A6FB" w14:textId="77777777" w:rsidR="007D53D5" w:rsidRDefault="007D53D5" w:rsidP="00FD0B6B">
      <w:pPr>
        <w:spacing w:after="0" w:line="240" w:lineRule="auto"/>
      </w:pPr>
      <w:r>
        <w:separator/>
      </w:r>
    </w:p>
  </w:endnote>
  <w:endnote w:type="continuationSeparator" w:id="0">
    <w:p w14:paraId="4E920780" w14:textId="77777777" w:rsidR="007D53D5" w:rsidRDefault="007D53D5" w:rsidP="00F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5788" w14:textId="77777777" w:rsidR="007D53D5" w:rsidRDefault="007D53D5" w:rsidP="00FD0B6B">
      <w:pPr>
        <w:spacing w:after="0" w:line="240" w:lineRule="auto"/>
      </w:pPr>
      <w:r>
        <w:separator/>
      </w:r>
    </w:p>
  </w:footnote>
  <w:footnote w:type="continuationSeparator" w:id="0">
    <w:p w14:paraId="5081EAE3" w14:textId="77777777" w:rsidR="007D53D5" w:rsidRDefault="007D53D5" w:rsidP="00FD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1D38"/>
    <w:multiLevelType w:val="multilevel"/>
    <w:tmpl w:val="681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34CDE"/>
    <w:multiLevelType w:val="multilevel"/>
    <w:tmpl w:val="3A0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is Ruiz">
    <w15:presenceInfo w15:providerId="Windows Live" w15:userId="6ce4afb100289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6B"/>
    <w:rsid w:val="00050787"/>
    <w:rsid w:val="000674C0"/>
    <w:rsid w:val="000A07ED"/>
    <w:rsid w:val="000A2EA4"/>
    <w:rsid w:val="000B05A1"/>
    <w:rsid w:val="000C6C4D"/>
    <w:rsid w:val="000E73CC"/>
    <w:rsid w:val="0012464C"/>
    <w:rsid w:val="00141218"/>
    <w:rsid w:val="001424DD"/>
    <w:rsid w:val="00161FC4"/>
    <w:rsid w:val="00162FA5"/>
    <w:rsid w:val="001C3139"/>
    <w:rsid w:val="001C4AF5"/>
    <w:rsid w:val="00374B0C"/>
    <w:rsid w:val="004B087C"/>
    <w:rsid w:val="004D1C31"/>
    <w:rsid w:val="00542045"/>
    <w:rsid w:val="00552092"/>
    <w:rsid w:val="006104D7"/>
    <w:rsid w:val="006311DF"/>
    <w:rsid w:val="00664C8A"/>
    <w:rsid w:val="006B46C1"/>
    <w:rsid w:val="006E0717"/>
    <w:rsid w:val="007D53D5"/>
    <w:rsid w:val="0082514A"/>
    <w:rsid w:val="00847BC1"/>
    <w:rsid w:val="00893579"/>
    <w:rsid w:val="008F18A0"/>
    <w:rsid w:val="009459B9"/>
    <w:rsid w:val="009501D1"/>
    <w:rsid w:val="0097651F"/>
    <w:rsid w:val="00994A46"/>
    <w:rsid w:val="00996DD4"/>
    <w:rsid w:val="009B00F7"/>
    <w:rsid w:val="00A02C80"/>
    <w:rsid w:val="00A040C2"/>
    <w:rsid w:val="00A76D02"/>
    <w:rsid w:val="00AD1D57"/>
    <w:rsid w:val="00AF0619"/>
    <w:rsid w:val="00B013E8"/>
    <w:rsid w:val="00B35DFB"/>
    <w:rsid w:val="00B55B73"/>
    <w:rsid w:val="00B704F4"/>
    <w:rsid w:val="00B90BD0"/>
    <w:rsid w:val="00BD3CF1"/>
    <w:rsid w:val="00BE15D9"/>
    <w:rsid w:val="00C05A4A"/>
    <w:rsid w:val="00C17DCF"/>
    <w:rsid w:val="00C23979"/>
    <w:rsid w:val="00C3027D"/>
    <w:rsid w:val="00C309E3"/>
    <w:rsid w:val="00D206A1"/>
    <w:rsid w:val="00D217DD"/>
    <w:rsid w:val="00D27A3E"/>
    <w:rsid w:val="00DB1C77"/>
    <w:rsid w:val="00E36F68"/>
    <w:rsid w:val="00EA1661"/>
    <w:rsid w:val="00F00853"/>
    <w:rsid w:val="00F264D2"/>
    <w:rsid w:val="00F826CE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76692"/>
  <w15:chartTrackingRefBased/>
  <w15:docId w15:val="{23216051-924D-4859-B377-7967226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6B"/>
  </w:style>
  <w:style w:type="paragraph" w:styleId="Footer">
    <w:name w:val="footer"/>
    <w:basedOn w:val="Normal"/>
    <w:link w:val="FooterChar"/>
    <w:uiPriority w:val="99"/>
    <w:unhideWhenUsed/>
    <w:rsid w:val="00FD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6B"/>
  </w:style>
  <w:style w:type="character" w:styleId="UnresolvedMention">
    <w:name w:val="Unresolved Mention"/>
    <w:basedOn w:val="DefaultParagraphFont"/>
    <w:uiPriority w:val="99"/>
    <w:semiHidden/>
    <w:unhideWhenUsed/>
    <w:rsid w:val="00B0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lardscleaners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Alexis Ruiz</cp:lastModifiedBy>
  <cp:revision>2</cp:revision>
  <dcterms:created xsi:type="dcterms:W3CDTF">2019-11-22T21:58:00Z</dcterms:created>
  <dcterms:modified xsi:type="dcterms:W3CDTF">2019-11-22T21:58:00Z</dcterms:modified>
</cp:coreProperties>
</file>