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B791" w14:textId="77777777" w:rsidR="008866EA" w:rsidRDefault="008866EA">
      <w:pPr>
        <w:rPr>
          <w:rStyle w:val="TitleChar"/>
          <w:sz w:val="40"/>
          <w:szCs w:val="40"/>
        </w:rPr>
      </w:pPr>
    </w:p>
    <w:p w14:paraId="20EFA3B2" w14:textId="1BA8F109" w:rsidR="00115038" w:rsidRPr="007815F0" w:rsidRDefault="00976021">
      <w:pPr>
        <w:rPr>
          <w:sz w:val="40"/>
          <w:szCs w:val="40"/>
        </w:rPr>
      </w:pPr>
      <w:r w:rsidRPr="007815F0">
        <w:rPr>
          <w:rStyle w:val="TitleChar"/>
          <w:sz w:val="40"/>
          <w:szCs w:val="40"/>
        </w:rPr>
        <w:t>Merchant Information for Gift Certificates</w:t>
      </w:r>
      <w:r w:rsidRPr="007815F0">
        <w:rPr>
          <w:sz w:val="40"/>
          <w:szCs w:val="40"/>
        </w:rPr>
        <w:t>:</w:t>
      </w:r>
    </w:p>
    <w:p w14:paraId="12F50E97" w14:textId="77777777" w:rsidR="007709A6" w:rsidRDefault="006B6DB7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976021">
        <w:rPr>
          <w:sz w:val="28"/>
          <w:szCs w:val="28"/>
        </w:rPr>
        <w:t xml:space="preserve"> </w:t>
      </w:r>
      <w:r w:rsidR="007709A6">
        <w:rPr>
          <w:sz w:val="28"/>
          <w:szCs w:val="28"/>
        </w:rPr>
        <w:t>AbbyColby Crossings</w:t>
      </w:r>
      <w:r w:rsidR="00976021">
        <w:rPr>
          <w:sz w:val="28"/>
          <w:szCs w:val="28"/>
        </w:rPr>
        <w:t xml:space="preserve"> Chamber of Commerce would like to remind all merchants o</w:t>
      </w:r>
      <w:r w:rsidR="007815F0">
        <w:rPr>
          <w:sz w:val="28"/>
          <w:szCs w:val="28"/>
        </w:rPr>
        <w:t>f</w:t>
      </w:r>
      <w:r w:rsidR="00976021">
        <w:rPr>
          <w:sz w:val="28"/>
          <w:szCs w:val="28"/>
        </w:rPr>
        <w:t xml:space="preserve"> our policies for cashing gift certificate checks.  Attached is a sample copy of a </w:t>
      </w:r>
      <w:r w:rsidR="007815F0">
        <w:rPr>
          <w:sz w:val="28"/>
          <w:szCs w:val="28"/>
        </w:rPr>
        <w:t>gift certificate check.</w:t>
      </w:r>
      <w:r w:rsidR="00976021">
        <w:rPr>
          <w:sz w:val="28"/>
          <w:szCs w:val="28"/>
        </w:rPr>
        <w:t xml:space="preserve"> </w:t>
      </w:r>
    </w:p>
    <w:p w14:paraId="30C00AFC" w14:textId="77777777" w:rsidR="007709A6" w:rsidRDefault="007709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976021">
        <w:rPr>
          <w:sz w:val="28"/>
          <w:szCs w:val="28"/>
        </w:rPr>
        <w:t>Please process this gift certificate as a check</w:t>
      </w:r>
      <w:r w:rsidR="00E927B1">
        <w:rPr>
          <w:sz w:val="28"/>
          <w:szCs w:val="28"/>
        </w:rPr>
        <w:t xml:space="preserve"> when making your bank deposit</w:t>
      </w:r>
      <w:r w:rsidR="00976021">
        <w:rPr>
          <w:sz w:val="28"/>
          <w:szCs w:val="28"/>
        </w:rPr>
        <w:t xml:space="preserve">. </w:t>
      </w:r>
    </w:p>
    <w:p w14:paraId="5CB70DEA" w14:textId="77777777" w:rsidR="007709A6" w:rsidRDefault="007709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976021">
        <w:rPr>
          <w:sz w:val="28"/>
          <w:szCs w:val="28"/>
        </w:rPr>
        <w:t xml:space="preserve">The entire amount </w:t>
      </w:r>
      <w:r w:rsidR="00E927B1">
        <w:rPr>
          <w:sz w:val="28"/>
          <w:szCs w:val="28"/>
        </w:rPr>
        <w:t xml:space="preserve">of the gift certificate </w:t>
      </w:r>
      <w:r w:rsidR="00976021">
        <w:rPr>
          <w:sz w:val="28"/>
          <w:szCs w:val="28"/>
        </w:rPr>
        <w:t xml:space="preserve">must be used at once. </w:t>
      </w:r>
    </w:p>
    <w:p w14:paraId="22B80585" w14:textId="77777777" w:rsidR="007709A6" w:rsidRDefault="007709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976021">
        <w:rPr>
          <w:sz w:val="28"/>
          <w:szCs w:val="28"/>
        </w:rPr>
        <w:t xml:space="preserve">If they do not purchase enough product/services to spend the entire amount, please issue </w:t>
      </w:r>
      <w:r w:rsidR="006B6DB7">
        <w:rPr>
          <w:sz w:val="28"/>
          <w:szCs w:val="28"/>
        </w:rPr>
        <w:t>the balance back in the form of a gift certificate/gift card to be used at your business. We</w:t>
      </w:r>
      <w:r w:rsidR="00976021">
        <w:rPr>
          <w:sz w:val="28"/>
          <w:szCs w:val="28"/>
        </w:rPr>
        <w:t xml:space="preserve"> strongly encourage the customer to spend the entire </w:t>
      </w:r>
      <w:r w:rsidR="007815F0">
        <w:rPr>
          <w:sz w:val="28"/>
          <w:szCs w:val="28"/>
        </w:rPr>
        <w:t>amount</w:t>
      </w:r>
      <w:r w:rsidR="006B6DB7">
        <w:rPr>
          <w:sz w:val="28"/>
          <w:szCs w:val="28"/>
        </w:rPr>
        <w:t xml:space="preserve"> at one time</w:t>
      </w:r>
      <w:r w:rsidR="007815F0">
        <w:rPr>
          <w:sz w:val="28"/>
          <w:szCs w:val="28"/>
        </w:rPr>
        <w:t xml:space="preserve">. </w:t>
      </w:r>
    </w:p>
    <w:p w14:paraId="2B403792" w14:textId="3AF9B799" w:rsidR="007709A6" w:rsidRDefault="007709A6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7815F0">
        <w:rPr>
          <w:sz w:val="28"/>
          <w:szCs w:val="28"/>
        </w:rPr>
        <w:t xml:space="preserve">If you have any questions, please contact the chamber office at </w:t>
      </w:r>
      <w:r>
        <w:rPr>
          <w:sz w:val="28"/>
          <w:szCs w:val="28"/>
        </w:rPr>
        <w:t>715-</w:t>
      </w:r>
      <w:r w:rsidR="007815F0">
        <w:rPr>
          <w:sz w:val="28"/>
          <w:szCs w:val="28"/>
        </w:rPr>
        <w:t>223-8509.</w:t>
      </w:r>
    </w:p>
    <w:p w14:paraId="190540C6" w14:textId="77777777" w:rsidR="007709A6" w:rsidRPr="007709A6" w:rsidRDefault="007709A6">
      <w:pPr>
        <w:rPr>
          <w:sz w:val="28"/>
          <w:szCs w:val="28"/>
        </w:rPr>
      </w:pPr>
    </w:p>
    <w:p w14:paraId="357D047C" w14:textId="29A3D894" w:rsidR="00976021" w:rsidRDefault="00E94C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7C50" wp14:editId="29E298E0">
                <wp:simplePos x="0" y="0"/>
                <wp:positionH relativeFrom="column">
                  <wp:posOffset>1981200</wp:posOffset>
                </wp:positionH>
                <wp:positionV relativeFrom="paragraph">
                  <wp:posOffset>2210435</wp:posOffset>
                </wp:positionV>
                <wp:extent cx="819150" cy="123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21A2B" id="Rectangle 1" o:spid="_x0000_s1026" style="position:absolute;margin-left:156pt;margin-top:174.05pt;width:64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" fillcolor="white [3212]" stroked="f" strokeweight="2pt"/>
            </w:pict>
          </mc:Fallback>
        </mc:AlternateContent>
      </w:r>
      <w:r w:rsidR="006B6DB7">
        <w:rPr>
          <w:noProof/>
        </w:rPr>
        <w:drawing>
          <wp:inline distT="0" distB="0" distL="0" distR="0" wp14:anchorId="1821EAD5" wp14:editId="49E395E1">
            <wp:extent cx="5943600" cy="246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44"/>
                    <a:stretch/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6021">
        <w:tab/>
      </w:r>
    </w:p>
    <w:sectPr w:rsidR="00976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BA34" w14:textId="77777777" w:rsidR="00F66A10" w:rsidRDefault="00F66A10" w:rsidP="00443F5C">
      <w:pPr>
        <w:spacing w:after="0" w:line="240" w:lineRule="auto"/>
      </w:pPr>
      <w:r>
        <w:separator/>
      </w:r>
    </w:p>
  </w:endnote>
  <w:endnote w:type="continuationSeparator" w:id="0">
    <w:p w14:paraId="2AB5EEB6" w14:textId="77777777" w:rsidR="00F66A10" w:rsidRDefault="00F66A10" w:rsidP="0044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DDAF" w14:textId="77777777" w:rsidR="008866EA" w:rsidRDefault="00886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F3B2" w14:textId="77777777" w:rsidR="008866EA" w:rsidRDefault="00886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42F3" w14:textId="77777777" w:rsidR="008866EA" w:rsidRDefault="0088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FFE3" w14:textId="77777777" w:rsidR="00F66A10" w:rsidRDefault="00F66A10" w:rsidP="00443F5C">
      <w:pPr>
        <w:spacing w:after="0" w:line="240" w:lineRule="auto"/>
      </w:pPr>
      <w:r>
        <w:separator/>
      </w:r>
    </w:p>
  </w:footnote>
  <w:footnote w:type="continuationSeparator" w:id="0">
    <w:p w14:paraId="758DD722" w14:textId="77777777" w:rsidR="00F66A10" w:rsidRDefault="00F66A10" w:rsidP="0044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C34F" w14:textId="77777777" w:rsidR="008866EA" w:rsidRDefault="00886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86D5" w14:textId="6AB1BE91" w:rsidR="00443F5C" w:rsidRDefault="008866EA" w:rsidP="008866EA">
    <w:pPr>
      <w:pStyle w:val="Header"/>
      <w:tabs>
        <w:tab w:val="clear" w:pos="9360"/>
      </w:tabs>
      <w:ind w:right="-720" w:firstLine="720"/>
      <w:rPr>
        <w:ins w:id="0" w:author="Natalyn Jannene" w:date="2023-01-23T14:41:00Z"/>
        <w:noProof/>
      </w:rPr>
    </w:pPr>
    <w:ins w:id="1" w:author="Natalyn Jannene" w:date="2023-01-23T14:41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3FE8A06F" wp14:editId="6DA63849">
            <wp:simplePos x="0" y="0"/>
            <wp:positionH relativeFrom="margin">
              <wp:align>left</wp:align>
            </wp:positionH>
            <wp:positionV relativeFrom="margin">
              <wp:posOffset>-875030</wp:posOffset>
            </wp:positionV>
            <wp:extent cx="903605" cy="715010"/>
            <wp:effectExtent l="0" t="0" r="0" b="8890"/>
            <wp:wrapSquare wrapText="bothSides"/>
            <wp:docPr id="5" name="Picture 5" descr="E:\PC_for_Internal_Use\ACC Logo with Tagline\AbbyColby_Ta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C_for_Internal_Use\ACC Logo with Tagline\AbbyColby_Tag_4C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7709A6">
      <w:rPr>
        <w:rFonts w:ascii="Brush Script MT" w:hAnsi="Brush Script MT"/>
        <w:b/>
        <w:color w:val="1F497D"/>
        <w:sz w:val="32"/>
      </w:rPr>
      <w:t>AbbyColby Crossings Chamber of Commerce</w:t>
    </w:r>
  </w:p>
  <w:p w14:paraId="1C40946A" w14:textId="0EE33149" w:rsidR="00443F5C" w:rsidRPr="007709A6" w:rsidRDefault="008866EA" w:rsidP="008866EA">
    <w:pPr>
      <w:pStyle w:val="Header"/>
      <w:tabs>
        <w:tab w:val="clear" w:pos="9360"/>
      </w:tabs>
      <w:ind w:left="-900" w:right="-720"/>
      <w:rPr>
        <w:ins w:id="2" w:author="Natalyn Jannene" w:date="2023-01-23T14:41:00Z"/>
        <w:color w:val="00B0F0"/>
        <w:sz w:val="20"/>
        <w:szCs w:val="20"/>
      </w:rPr>
    </w:pPr>
    <w:r>
      <w:rPr>
        <w:color w:val="365F91" w:themeColor="accent1" w:themeShade="BF"/>
        <w:sz w:val="20"/>
        <w:szCs w:val="20"/>
      </w:rPr>
      <w:tab/>
    </w:r>
    <w:r w:rsidR="007709A6" w:rsidRPr="007709A6">
      <w:rPr>
        <w:color w:val="365F91" w:themeColor="accent1" w:themeShade="BF"/>
        <w:sz w:val="20"/>
        <w:szCs w:val="20"/>
      </w:rPr>
      <w:t>100 W. Spruce Street</w:t>
    </w:r>
  </w:p>
  <w:p w14:paraId="748A63DF" w14:textId="5818B3F9" w:rsidR="00443F5C" w:rsidRPr="00C43B52" w:rsidRDefault="008866EA" w:rsidP="008866EA">
    <w:pPr>
      <w:pStyle w:val="Header"/>
      <w:tabs>
        <w:tab w:val="clear" w:pos="9360"/>
      </w:tabs>
      <w:ind w:left="-900" w:right="-720"/>
      <w:rPr>
        <w:ins w:id="3" w:author="Natalyn Jannene" w:date="2023-01-23T14:41:00Z"/>
        <w:color w:val="1F497D"/>
        <w:sz w:val="20"/>
        <w:szCs w:val="20"/>
      </w:rPr>
    </w:pPr>
    <w:r>
      <w:rPr>
        <w:color w:val="1F497D"/>
        <w:sz w:val="20"/>
        <w:szCs w:val="20"/>
      </w:rPr>
      <w:tab/>
    </w:r>
    <w:r w:rsidR="007709A6">
      <w:rPr>
        <w:color w:val="1F497D"/>
        <w:sz w:val="20"/>
        <w:szCs w:val="20"/>
      </w:rPr>
      <w:t>P.O</w:t>
    </w:r>
    <w:r w:rsidR="007709A6" w:rsidRPr="007709A6">
      <w:rPr>
        <w:color w:val="002060"/>
        <w:sz w:val="20"/>
        <w:szCs w:val="20"/>
      </w:rPr>
      <w:t xml:space="preserve">. Box </w:t>
    </w:r>
    <w:r w:rsidR="007709A6">
      <w:rPr>
        <w:color w:val="1F497D"/>
        <w:sz w:val="20"/>
        <w:szCs w:val="20"/>
      </w:rPr>
      <w:t>418</w:t>
    </w:r>
  </w:p>
  <w:p w14:paraId="7C265925" w14:textId="55CDAA10" w:rsidR="00443F5C" w:rsidRPr="00C43B52" w:rsidRDefault="008866EA" w:rsidP="008866EA">
    <w:pPr>
      <w:pStyle w:val="Header"/>
      <w:tabs>
        <w:tab w:val="clear" w:pos="9360"/>
        <w:tab w:val="right" w:pos="9990"/>
      </w:tabs>
      <w:ind w:left="-900"/>
      <w:rPr>
        <w:ins w:id="4" w:author="Natalyn Jannene" w:date="2023-01-23T14:41:00Z"/>
        <w:color w:val="1F497D"/>
        <w:sz w:val="20"/>
        <w:szCs w:val="20"/>
      </w:rPr>
    </w:pPr>
    <w:r>
      <w:rPr>
        <w:color w:val="1F497D"/>
        <w:sz w:val="20"/>
        <w:szCs w:val="20"/>
      </w:rPr>
      <w:tab/>
    </w:r>
    <w:r w:rsidR="007709A6">
      <w:rPr>
        <w:color w:val="1F497D"/>
        <w:sz w:val="20"/>
        <w:szCs w:val="20"/>
      </w:rPr>
      <w:t>Abbotsford, WI 54405</w:t>
    </w:r>
  </w:p>
  <w:p w14:paraId="2BC57F96" w14:textId="77777777" w:rsidR="00443F5C" w:rsidRDefault="00443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9F6C" w14:textId="77777777" w:rsidR="008866EA" w:rsidRDefault="008866E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yn Jannene">
    <w15:presenceInfo w15:providerId="AD" w15:userId="S::njannene@abbybank.com::38b708c7-359a-4aca-9731-9ad359779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21"/>
    <w:rsid w:val="00091888"/>
    <w:rsid w:val="00115038"/>
    <w:rsid w:val="00443F5C"/>
    <w:rsid w:val="005732D0"/>
    <w:rsid w:val="006B6DB7"/>
    <w:rsid w:val="007709A6"/>
    <w:rsid w:val="007815F0"/>
    <w:rsid w:val="008866EA"/>
    <w:rsid w:val="008D550B"/>
    <w:rsid w:val="00976021"/>
    <w:rsid w:val="00CA7D9D"/>
    <w:rsid w:val="00E927B1"/>
    <w:rsid w:val="00E94CE0"/>
    <w:rsid w:val="00F66A10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A3787"/>
  <w15:docId w15:val="{609CB9A3-1CC5-4C6F-9DF1-87FC2424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1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443F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5C"/>
  </w:style>
  <w:style w:type="paragraph" w:styleId="Footer">
    <w:name w:val="footer"/>
    <w:basedOn w:val="Normal"/>
    <w:link w:val="FooterChar"/>
    <w:uiPriority w:val="99"/>
    <w:unhideWhenUsed/>
    <w:rsid w:val="0044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Hall</dc:creator>
  <cp:lastModifiedBy>AbbyColby Crossings Chamber</cp:lastModifiedBy>
  <cp:revision>4</cp:revision>
  <cp:lastPrinted>2023-01-25T19:00:00Z</cp:lastPrinted>
  <dcterms:created xsi:type="dcterms:W3CDTF">2023-01-25T18:52:00Z</dcterms:created>
  <dcterms:modified xsi:type="dcterms:W3CDTF">2023-01-25T19:02:00Z</dcterms:modified>
</cp:coreProperties>
</file>