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0B11" w14:textId="476C6B48" w:rsidR="00181A89" w:rsidRDefault="00181A89" w:rsidP="11320B29">
      <w:pPr>
        <w:pStyle w:val="NormalWeb"/>
        <w:spacing w:before="0" w:beforeAutospacing="0" w:after="0" w:afterAutospacing="0"/>
        <w:rPr>
          <w:rFonts w:asciiTheme="minorHAnsi" w:eastAsiaTheme="minorEastAsia" w:hAnsiTheme="minorHAnsi" w:cstheme="minorBidi"/>
          <w:color w:val="000000" w:themeColor="text1"/>
          <w:sz w:val="22"/>
          <w:szCs w:val="22"/>
          <w:highlight w:val="yellow"/>
        </w:rPr>
      </w:pPr>
      <w:r w:rsidRPr="00204068">
        <w:rPr>
          <w:rFonts w:asciiTheme="minorHAnsi" w:eastAsiaTheme="minorEastAsia" w:hAnsiTheme="minorHAnsi" w:cstheme="minorBidi"/>
          <w:color w:val="000000" w:themeColor="text1"/>
          <w:sz w:val="22"/>
          <w:szCs w:val="22"/>
          <w:highlight w:val="yellow"/>
        </w:rPr>
        <w:t>(Date)</w:t>
      </w:r>
    </w:p>
    <w:p w14:paraId="255C8D30" w14:textId="7E49EA3C" w:rsidR="00B25F37" w:rsidRPr="00204068" w:rsidRDefault="00B25F37" w:rsidP="11320B29">
      <w:pPr>
        <w:pStyle w:val="NormalWeb"/>
        <w:spacing w:before="0" w:beforeAutospacing="0" w:after="0" w:afterAutospacing="0"/>
        <w:rPr>
          <w:rFonts w:asciiTheme="minorHAnsi" w:eastAsiaTheme="minorEastAsia" w:hAnsiTheme="minorHAnsi" w:cstheme="minorBidi"/>
          <w:color w:val="000000"/>
          <w:sz w:val="22"/>
          <w:szCs w:val="22"/>
          <w:highlight w:val="yellow"/>
        </w:rPr>
      </w:pPr>
      <w:r>
        <w:rPr>
          <w:rFonts w:asciiTheme="minorHAnsi" w:eastAsiaTheme="minorEastAsia" w:hAnsiTheme="minorHAnsi" w:cstheme="minorBidi"/>
          <w:color w:val="000000" w:themeColor="text1"/>
          <w:sz w:val="22"/>
          <w:szCs w:val="22"/>
          <w:highlight w:val="yellow"/>
        </w:rPr>
        <w:t xml:space="preserve">(Elected Official </w:t>
      </w:r>
      <w:r w:rsidR="008A57F6">
        <w:rPr>
          <w:rFonts w:asciiTheme="minorHAnsi" w:eastAsiaTheme="minorEastAsia" w:hAnsiTheme="minorHAnsi" w:cstheme="minorBidi"/>
          <w:color w:val="000000" w:themeColor="text1"/>
          <w:sz w:val="22"/>
          <w:szCs w:val="22"/>
          <w:highlight w:val="yellow"/>
        </w:rPr>
        <w:t>Title and Name)</w:t>
      </w:r>
    </w:p>
    <w:p w14:paraId="5502B7AD" w14:textId="77777777" w:rsidR="00181A89" w:rsidRPr="00204068" w:rsidRDefault="00181A89" w:rsidP="11320B29">
      <w:pPr>
        <w:pStyle w:val="NormalWeb"/>
        <w:spacing w:before="0" w:beforeAutospacing="0" w:after="0" w:afterAutospacing="0"/>
        <w:rPr>
          <w:rFonts w:asciiTheme="minorHAnsi" w:eastAsiaTheme="minorEastAsia" w:hAnsiTheme="minorHAnsi" w:cstheme="minorBidi"/>
          <w:color w:val="000000"/>
          <w:sz w:val="22"/>
          <w:szCs w:val="22"/>
          <w:highlight w:val="yellow"/>
        </w:rPr>
      </w:pPr>
      <w:r w:rsidRPr="00204068">
        <w:rPr>
          <w:rFonts w:asciiTheme="minorHAnsi" w:eastAsiaTheme="minorEastAsia" w:hAnsiTheme="minorHAnsi" w:cstheme="minorBidi"/>
          <w:color w:val="000000" w:themeColor="text1"/>
          <w:sz w:val="22"/>
          <w:szCs w:val="22"/>
          <w:highlight w:val="yellow"/>
        </w:rPr>
        <w:t xml:space="preserve">(Address) </w:t>
      </w:r>
    </w:p>
    <w:p w14:paraId="69C671E6" w14:textId="231418A8" w:rsidR="00181A89" w:rsidRPr="00181A89" w:rsidRDefault="00181A89" w:rsidP="11320B29">
      <w:pPr>
        <w:pStyle w:val="NormalWeb"/>
        <w:spacing w:before="0" w:beforeAutospacing="0" w:after="0" w:afterAutospacing="0"/>
        <w:rPr>
          <w:rFonts w:asciiTheme="minorHAnsi" w:eastAsiaTheme="minorEastAsia" w:hAnsiTheme="minorHAnsi" w:cstheme="minorBidi"/>
          <w:color w:val="000000"/>
          <w:sz w:val="22"/>
          <w:szCs w:val="22"/>
        </w:rPr>
      </w:pPr>
      <w:r w:rsidRPr="00204068">
        <w:rPr>
          <w:rFonts w:asciiTheme="minorHAnsi" w:eastAsiaTheme="minorEastAsia" w:hAnsiTheme="minorHAnsi" w:cstheme="minorBidi"/>
          <w:color w:val="000000" w:themeColor="text1"/>
          <w:sz w:val="22"/>
          <w:szCs w:val="22"/>
          <w:highlight w:val="yellow"/>
        </w:rPr>
        <w:t>(City, ST Zip)</w:t>
      </w:r>
    </w:p>
    <w:p w14:paraId="431E605E" w14:textId="0EAED141" w:rsidR="11320B29" w:rsidRDefault="11320B29" w:rsidP="11320B29">
      <w:pPr>
        <w:pStyle w:val="NormalWeb"/>
        <w:spacing w:before="0" w:beforeAutospacing="0" w:after="0" w:afterAutospacing="0"/>
        <w:rPr>
          <w:rFonts w:asciiTheme="minorHAnsi" w:eastAsiaTheme="minorEastAsia" w:hAnsiTheme="minorHAnsi" w:cstheme="minorBidi"/>
          <w:color w:val="000000" w:themeColor="text1"/>
          <w:sz w:val="22"/>
          <w:szCs w:val="22"/>
        </w:rPr>
      </w:pPr>
    </w:p>
    <w:p w14:paraId="6F7F9C79" w14:textId="128AC48D" w:rsidR="11320B29" w:rsidRPr="00C57444" w:rsidRDefault="003E647C" w:rsidP="11320B29">
      <w:pPr>
        <w:pStyle w:val="NormalWeb"/>
        <w:rPr>
          <w:rFonts w:asciiTheme="minorHAnsi" w:eastAsiaTheme="minorEastAsia" w:hAnsiTheme="minorHAnsi" w:cstheme="minorBidi"/>
          <w:color w:val="000000"/>
          <w:sz w:val="22"/>
          <w:szCs w:val="22"/>
        </w:rPr>
      </w:pPr>
      <w:r w:rsidRPr="11320B29">
        <w:rPr>
          <w:rFonts w:asciiTheme="minorHAnsi" w:eastAsiaTheme="minorEastAsia" w:hAnsiTheme="minorHAnsi" w:cstheme="minorBidi"/>
          <w:color w:val="000000" w:themeColor="text1"/>
          <w:sz w:val="22"/>
          <w:szCs w:val="22"/>
        </w:rPr>
        <w:t>Dear [elected official],</w:t>
      </w:r>
    </w:p>
    <w:p w14:paraId="670DE801" w14:textId="237E3384" w:rsidR="11320B29" w:rsidRPr="00C57444" w:rsidRDefault="00382960" w:rsidP="11320B29">
      <w:pPr>
        <w:pStyle w:val="NormalWeb"/>
      </w:pPr>
      <w:r w:rsidRPr="4A103286">
        <w:rPr>
          <w:rFonts w:asciiTheme="minorHAnsi" w:eastAsiaTheme="minorEastAsia" w:hAnsiTheme="minorHAnsi" w:cstheme="minorBidi"/>
          <w:color w:val="000000" w:themeColor="text1"/>
          <w:sz w:val="22"/>
          <w:szCs w:val="22"/>
        </w:rPr>
        <w:t xml:space="preserve">As a constituent in </w:t>
      </w:r>
      <w:r w:rsidR="00FF2392" w:rsidRPr="4A103286">
        <w:rPr>
          <w:rFonts w:asciiTheme="minorHAnsi" w:eastAsiaTheme="minorEastAsia" w:hAnsiTheme="minorHAnsi" w:cstheme="minorBidi"/>
          <w:color w:val="000000" w:themeColor="text1"/>
          <w:sz w:val="22"/>
          <w:szCs w:val="22"/>
        </w:rPr>
        <w:t>[</w:t>
      </w:r>
      <w:r w:rsidRPr="4A103286">
        <w:rPr>
          <w:rFonts w:asciiTheme="minorHAnsi" w:eastAsiaTheme="minorEastAsia" w:hAnsiTheme="minorHAnsi" w:cstheme="minorBidi"/>
          <w:color w:val="000000" w:themeColor="text1"/>
          <w:sz w:val="22"/>
          <w:szCs w:val="22"/>
          <w:highlight w:val="yellow"/>
        </w:rPr>
        <w:t>your State or Area</w:t>
      </w:r>
      <w:r w:rsidR="00FF2392" w:rsidRPr="4A103286">
        <w:rPr>
          <w:rFonts w:asciiTheme="minorHAnsi" w:eastAsiaTheme="minorEastAsia" w:hAnsiTheme="minorHAnsi" w:cstheme="minorBidi"/>
          <w:color w:val="000000" w:themeColor="text1"/>
          <w:sz w:val="22"/>
          <w:szCs w:val="22"/>
        </w:rPr>
        <w:t>]</w:t>
      </w:r>
      <w:r w:rsidRPr="4A103286">
        <w:rPr>
          <w:rFonts w:asciiTheme="minorHAnsi" w:eastAsiaTheme="minorEastAsia" w:hAnsiTheme="minorHAnsi" w:cstheme="minorBidi"/>
          <w:color w:val="000000" w:themeColor="text1"/>
          <w:sz w:val="22"/>
          <w:szCs w:val="22"/>
        </w:rPr>
        <w:t xml:space="preserve"> and a C</w:t>
      </w:r>
      <w:r w:rsidR="00942FCB" w:rsidRPr="4A103286">
        <w:rPr>
          <w:rFonts w:asciiTheme="minorHAnsi" w:eastAsiaTheme="minorEastAsia" w:hAnsiTheme="minorHAnsi" w:cstheme="minorBidi"/>
          <w:color w:val="000000" w:themeColor="text1"/>
          <w:sz w:val="22"/>
          <w:szCs w:val="22"/>
        </w:rPr>
        <w:t>hild and Adult Care Food Program (CACFP)</w:t>
      </w:r>
      <w:r w:rsidRPr="4A103286">
        <w:rPr>
          <w:rFonts w:asciiTheme="minorHAnsi" w:eastAsiaTheme="minorEastAsia" w:hAnsiTheme="minorHAnsi" w:cstheme="minorBidi"/>
          <w:color w:val="000000" w:themeColor="text1"/>
          <w:sz w:val="22"/>
          <w:szCs w:val="22"/>
        </w:rPr>
        <w:t xml:space="preserve"> </w:t>
      </w:r>
      <w:r w:rsidR="5552D1E0" w:rsidRPr="4A103286">
        <w:rPr>
          <w:rFonts w:asciiTheme="minorHAnsi" w:eastAsiaTheme="minorEastAsia" w:hAnsiTheme="minorHAnsi" w:cstheme="minorBidi"/>
          <w:color w:val="000000" w:themeColor="text1"/>
          <w:sz w:val="22"/>
          <w:szCs w:val="22"/>
        </w:rPr>
        <w:t>[</w:t>
      </w:r>
      <w:r w:rsidR="5552D1E0" w:rsidRPr="4A103286">
        <w:rPr>
          <w:rFonts w:asciiTheme="minorHAnsi" w:eastAsiaTheme="minorEastAsia" w:hAnsiTheme="minorHAnsi" w:cstheme="minorBidi"/>
          <w:color w:val="000000" w:themeColor="text1"/>
          <w:sz w:val="22"/>
          <w:szCs w:val="22"/>
          <w:highlight w:val="yellow"/>
        </w:rPr>
        <w:t>sponsor/provider</w:t>
      </w:r>
      <w:r w:rsidR="5552D1E0" w:rsidRPr="4A103286">
        <w:rPr>
          <w:rFonts w:asciiTheme="minorHAnsi" w:eastAsiaTheme="minorEastAsia" w:hAnsiTheme="minorHAnsi" w:cstheme="minorBidi"/>
          <w:color w:val="000000" w:themeColor="text1"/>
          <w:sz w:val="22"/>
          <w:szCs w:val="22"/>
        </w:rPr>
        <w:t>]</w:t>
      </w:r>
      <w:r w:rsidRPr="4A103286">
        <w:rPr>
          <w:rFonts w:asciiTheme="minorHAnsi" w:eastAsiaTheme="minorEastAsia" w:hAnsiTheme="minorHAnsi" w:cstheme="minorBidi"/>
          <w:color w:val="000000" w:themeColor="text1"/>
          <w:sz w:val="22"/>
          <w:szCs w:val="22"/>
        </w:rPr>
        <w:t xml:space="preserve">, operating </w:t>
      </w:r>
      <w:r w:rsidR="00FF2392" w:rsidRPr="4A103286">
        <w:rPr>
          <w:rFonts w:asciiTheme="minorHAnsi" w:eastAsiaTheme="minorEastAsia" w:hAnsiTheme="minorHAnsi" w:cstheme="minorBidi"/>
          <w:color w:val="000000" w:themeColor="text1"/>
          <w:sz w:val="22"/>
          <w:szCs w:val="22"/>
          <w:highlight w:val="yellow"/>
        </w:rPr>
        <w:t>[</w:t>
      </w:r>
      <w:r w:rsidRPr="4A103286">
        <w:rPr>
          <w:rFonts w:asciiTheme="minorHAnsi" w:eastAsiaTheme="minorEastAsia" w:hAnsiTheme="minorHAnsi" w:cstheme="minorBidi"/>
          <w:color w:val="000000" w:themeColor="text1"/>
          <w:sz w:val="22"/>
          <w:szCs w:val="22"/>
          <w:highlight w:val="yellow"/>
        </w:rPr>
        <w:t>name of your institution</w:t>
      </w:r>
      <w:r w:rsidR="00FF2392" w:rsidRPr="4A103286">
        <w:rPr>
          <w:rFonts w:asciiTheme="minorHAnsi" w:eastAsiaTheme="minorEastAsia" w:hAnsiTheme="minorHAnsi" w:cstheme="minorBidi"/>
          <w:color w:val="000000" w:themeColor="text1"/>
          <w:sz w:val="22"/>
          <w:szCs w:val="22"/>
        </w:rPr>
        <w:t>]</w:t>
      </w:r>
      <w:r w:rsidRPr="4A103286">
        <w:rPr>
          <w:rFonts w:asciiTheme="minorHAnsi" w:eastAsiaTheme="minorEastAsia" w:hAnsiTheme="minorHAnsi" w:cstheme="minorBidi"/>
          <w:color w:val="000000" w:themeColor="text1"/>
          <w:sz w:val="22"/>
          <w:szCs w:val="22"/>
        </w:rPr>
        <w:t>, it is crucial that</w:t>
      </w:r>
      <w:r w:rsidR="1F5CC5DB" w:rsidRPr="4A103286">
        <w:rPr>
          <w:rFonts w:asciiTheme="minorHAnsi" w:eastAsiaTheme="minorEastAsia" w:hAnsiTheme="minorHAnsi" w:cstheme="minorBidi"/>
          <w:color w:val="000000" w:themeColor="text1"/>
          <w:sz w:val="22"/>
          <w:szCs w:val="22"/>
        </w:rPr>
        <w:t xml:space="preserve"> my </w:t>
      </w:r>
      <w:r w:rsidRPr="4A103286">
        <w:rPr>
          <w:rFonts w:asciiTheme="minorHAnsi" w:eastAsiaTheme="minorEastAsia" w:hAnsiTheme="minorHAnsi" w:cstheme="minorBidi"/>
          <w:color w:val="000000" w:themeColor="text1"/>
          <w:sz w:val="22"/>
          <w:szCs w:val="22"/>
        </w:rPr>
        <w:t xml:space="preserve">representatives support CACFP initiatives. </w:t>
      </w:r>
      <w:r w:rsidR="2DB0985C" w:rsidRPr="4A103286">
        <w:rPr>
          <w:rFonts w:asciiTheme="minorHAnsi" w:eastAsiaTheme="minorEastAsia" w:hAnsiTheme="minorHAnsi" w:cstheme="minorBidi"/>
          <w:color w:val="000000" w:themeColor="text1"/>
          <w:sz w:val="22"/>
          <w:szCs w:val="22"/>
        </w:rPr>
        <w:t>This</w:t>
      </w:r>
      <w:r w:rsidR="2DB0985C" w:rsidRPr="4A103286">
        <w:rPr>
          <w:rFonts w:ascii="Calibri" w:eastAsia="Calibri" w:hAnsi="Calibri" w:cs="Calibri"/>
          <w:color w:val="000000" w:themeColor="text1"/>
          <w:sz w:val="22"/>
          <w:szCs w:val="22"/>
        </w:rPr>
        <w:t xml:space="preserve"> program allows me to serve nutritious meals to [</w:t>
      </w:r>
      <w:r w:rsidR="2DB0985C" w:rsidRPr="4A103286">
        <w:rPr>
          <w:rFonts w:ascii="Calibri" w:eastAsia="Calibri" w:hAnsi="Calibri" w:cs="Calibri"/>
          <w:color w:val="000000" w:themeColor="text1"/>
          <w:sz w:val="22"/>
          <w:szCs w:val="22"/>
          <w:highlight w:val="yellow"/>
        </w:rPr>
        <w:t>number of children</w:t>
      </w:r>
      <w:r w:rsidR="26A8FC52" w:rsidRPr="4A103286">
        <w:rPr>
          <w:rFonts w:ascii="Calibri" w:eastAsia="Calibri" w:hAnsi="Calibri" w:cs="Calibri"/>
          <w:color w:val="000000" w:themeColor="text1"/>
          <w:sz w:val="22"/>
          <w:szCs w:val="22"/>
          <w:highlight w:val="yellow"/>
        </w:rPr>
        <w:t xml:space="preserve"> or adults</w:t>
      </w:r>
      <w:r w:rsidR="2DB0985C" w:rsidRPr="4A103286">
        <w:rPr>
          <w:rFonts w:ascii="Calibri" w:eastAsia="Calibri" w:hAnsi="Calibri" w:cs="Calibri"/>
          <w:color w:val="000000" w:themeColor="text1"/>
          <w:sz w:val="22"/>
          <w:szCs w:val="22"/>
        </w:rPr>
        <w:t>] children</w:t>
      </w:r>
      <w:r w:rsidR="6E2C7EB6" w:rsidRPr="4A103286">
        <w:rPr>
          <w:rFonts w:ascii="Calibri" w:eastAsia="Calibri" w:hAnsi="Calibri" w:cs="Calibri"/>
          <w:color w:val="000000" w:themeColor="text1"/>
          <w:sz w:val="22"/>
          <w:szCs w:val="22"/>
        </w:rPr>
        <w:t>/adults</w:t>
      </w:r>
      <w:r w:rsidR="2DB0985C" w:rsidRPr="4A103286">
        <w:rPr>
          <w:rFonts w:ascii="Calibri" w:eastAsia="Calibri" w:hAnsi="Calibri" w:cs="Calibri"/>
          <w:color w:val="000000" w:themeColor="text1"/>
          <w:sz w:val="22"/>
          <w:szCs w:val="22"/>
        </w:rPr>
        <w:t xml:space="preserve"> every day </w:t>
      </w:r>
      <w:r w:rsidR="34172EC0" w:rsidRPr="4A103286">
        <w:rPr>
          <w:rFonts w:ascii="Calibri" w:eastAsia="Calibri" w:hAnsi="Calibri" w:cs="Calibri"/>
          <w:color w:val="000000" w:themeColor="text1"/>
          <w:sz w:val="22"/>
          <w:szCs w:val="22"/>
        </w:rPr>
        <w:t>and helps me to better serve my community by ensuring that more children are nutrition secure</w:t>
      </w:r>
      <w:r w:rsidR="2DB0985C" w:rsidRPr="4A103286">
        <w:rPr>
          <w:rFonts w:ascii="Calibri" w:eastAsia="Calibri" w:hAnsi="Calibri" w:cs="Calibri"/>
          <w:color w:val="000000" w:themeColor="text1"/>
          <w:sz w:val="22"/>
          <w:szCs w:val="22"/>
        </w:rPr>
        <w:t>. In our home state of [</w:t>
      </w:r>
      <w:r w:rsidR="2DB0985C" w:rsidRPr="4A103286">
        <w:rPr>
          <w:rFonts w:ascii="Calibri" w:eastAsia="Calibri" w:hAnsi="Calibri" w:cs="Calibri"/>
          <w:color w:val="000000" w:themeColor="text1"/>
          <w:sz w:val="22"/>
          <w:szCs w:val="22"/>
          <w:highlight w:val="yellow"/>
        </w:rPr>
        <w:t>your state</w:t>
      </w:r>
      <w:r w:rsidR="2DB0985C" w:rsidRPr="4A103286">
        <w:rPr>
          <w:rFonts w:ascii="Calibri" w:eastAsia="Calibri" w:hAnsi="Calibri" w:cs="Calibri"/>
          <w:color w:val="000000" w:themeColor="text1"/>
          <w:sz w:val="22"/>
          <w:szCs w:val="22"/>
        </w:rPr>
        <w:t xml:space="preserve">], </w:t>
      </w:r>
      <w:r w:rsidR="2DB0985C" w:rsidRPr="4A103286">
        <w:rPr>
          <w:rFonts w:ascii="Calibri" w:eastAsia="Calibri" w:hAnsi="Calibri" w:cs="Calibri"/>
          <w:sz w:val="22"/>
          <w:szCs w:val="22"/>
        </w:rPr>
        <w:t>[</w:t>
      </w:r>
      <w:hyperlink r:id="rId10">
        <w:r w:rsidR="2DB0985C" w:rsidRPr="4A103286">
          <w:rPr>
            <w:rStyle w:val="Hyperlink"/>
            <w:rFonts w:ascii="Calibri" w:eastAsia="Calibri" w:hAnsi="Calibri" w:cs="Calibri"/>
            <w:sz w:val="22"/>
            <w:szCs w:val="22"/>
            <w:highlight w:val="yellow"/>
          </w:rPr>
          <w:t>number of children</w:t>
        </w:r>
        <w:r w:rsidR="67236EE1" w:rsidRPr="4A103286">
          <w:rPr>
            <w:rStyle w:val="Hyperlink"/>
            <w:rFonts w:ascii="Calibri" w:eastAsia="Calibri" w:hAnsi="Calibri" w:cs="Calibri"/>
            <w:sz w:val="22"/>
            <w:szCs w:val="22"/>
            <w:highlight w:val="yellow"/>
          </w:rPr>
          <w:t xml:space="preserve"> and adults</w:t>
        </w:r>
      </w:hyperlink>
      <w:r w:rsidR="2DB0985C" w:rsidRPr="4A103286">
        <w:rPr>
          <w:rFonts w:ascii="Calibri" w:eastAsia="Calibri" w:hAnsi="Calibri" w:cs="Calibri"/>
          <w:sz w:val="22"/>
          <w:szCs w:val="22"/>
        </w:rPr>
        <w:t>]</w:t>
      </w:r>
      <w:r w:rsidR="2DB0985C" w:rsidRPr="4A103286">
        <w:rPr>
          <w:rFonts w:ascii="Calibri" w:eastAsia="Calibri" w:hAnsi="Calibri" w:cs="Calibri"/>
          <w:color w:val="000000" w:themeColor="text1"/>
          <w:sz w:val="22"/>
          <w:szCs w:val="22"/>
        </w:rPr>
        <w:t xml:space="preserve"> children</w:t>
      </w:r>
      <w:r w:rsidR="250CE2B7" w:rsidRPr="4A103286">
        <w:rPr>
          <w:rFonts w:ascii="Calibri" w:eastAsia="Calibri" w:hAnsi="Calibri" w:cs="Calibri"/>
          <w:color w:val="000000" w:themeColor="text1"/>
          <w:sz w:val="22"/>
          <w:szCs w:val="22"/>
        </w:rPr>
        <w:t xml:space="preserve"> and adults</w:t>
      </w:r>
      <w:r w:rsidR="2DB0985C" w:rsidRPr="4A103286">
        <w:rPr>
          <w:rFonts w:ascii="Calibri" w:eastAsia="Calibri" w:hAnsi="Calibri" w:cs="Calibri"/>
          <w:color w:val="000000" w:themeColor="text1"/>
          <w:sz w:val="22"/>
          <w:szCs w:val="22"/>
        </w:rPr>
        <w:t xml:space="preserve"> are served meals by CACFP providers daily.</w:t>
      </w:r>
    </w:p>
    <w:p w14:paraId="455FDF4A" w14:textId="22314F18" w:rsidR="00F47F91" w:rsidRPr="00655F55" w:rsidRDefault="00F47F91" w:rsidP="712B0566">
      <w:pPr>
        <w:pStyle w:val="NormalWeb"/>
        <w:rPr>
          <w:ins w:id="0" w:author="Alexia Thex" w:date="2023-02-09T15:20:00Z"/>
          <w:rFonts w:asciiTheme="minorHAnsi" w:eastAsiaTheme="minorEastAsia" w:hAnsiTheme="minorHAnsi" w:cstheme="minorBidi"/>
          <w:color w:val="000000" w:themeColor="text1"/>
          <w:sz w:val="22"/>
          <w:szCs w:val="22"/>
        </w:rPr>
      </w:pPr>
      <w:r w:rsidRPr="4A103286">
        <w:rPr>
          <w:rFonts w:asciiTheme="minorHAnsi" w:eastAsiaTheme="minorEastAsia" w:hAnsiTheme="minorHAnsi" w:cstheme="minorBidi"/>
          <w:color w:val="000000" w:themeColor="text1"/>
          <w:sz w:val="22"/>
          <w:szCs w:val="22"/>
        </w:rPr>
        <w:t>The primary goal of the CACFP is to serve nutritious meals</w:t>
      </w:r>
      <w:r w:rsidR="535BC3FE" w:rsidRPr="4A103286">
        <w:rPr>
          <w:rFonts w:asciiTheme="minorHAnsi" w:eastAsiaTheme="minorEastAsia" w:hAnsiTheme="minorHAnsi" w:cstheme="minorBidi"/>
          <w:color w:val="000000" w:themeColor="text1"/>
          <w:sz w:val="22"/>
          <w:szCs w:val="22"/>
        </w:rPr>
        <w:t xml:space="preserve"> and snacks in</w:t>
      </w:r>
      <w:r w:rsidRPr="4A103286">
        <w:rPr>
          <w:rFonts w:asciiTheme="minorHAnsi" w:eastAsiaTheme="minorEastAsia" w:hAnsiTheme="minorHAnsi" w:cstheme="minorBidi"/>
          <w:color w:val="000000" w:themeColor="text1"/>
          <w:sz w:val="22"/>
          <w:szCs w:val="22"/>
        </w:rPr>
        <w:t xml:space="preserve"> </w:t>
      </w:r>
      <w:r w:rsidR="4D5E7B4B" w:rsidRPr="4A103286">
        <w:rPr>
          <w:rFonts w:asciiTheme="minorHAnsi" w:eastAsiaTheme="minorEastAsia" w:hAnsiTheme="minorHAnsi" w:cstheme="minorBidi"/>
          <w:color w:val="000000" w:themeColor="text1"/>
          <w:sz w:val="22"/>
          <w:szCs w:val="22"/>
        </w:rPr>
        <w:t>child care homes and centers, afterschool care programs, emergency shelters, and adult day care facilities</w:t>
      </w:r>
      <w:r w:rsidRPr="4A103286">
        <w:rPr>
          <w:rFonts w:asciiTheme="minorHAnsi" w:eastAsiaTheme="minorEastAsia" w:hAnsiTheme="minorHAnsi" w:cstheme="minorBidi"/>
          <w:color w:val="000000" w:themeColor="text1"/>
          <w:sz w:val="22"/>
          <w:szCs w:val="22"/>
        </w:rPr>
        <w:t xml:space="preserve">. </w:t>
      </w:r>
      <w:r w:rsidR="34DC87A2" w:rsidRPr="4A103286">
        <w:rPr>
          <w:rFonts w:asciiTheme="minorHAnsi" w:eastAsiaTheme="minorEastAsia" w:hAnsiTheme="minorHAnsi" w:cstheme="minorBidi"/>
          <w:color w:val="000000" w:themeColor="text1"/>
          <w:sz w:val="22"/>
          <w:szCs w:val="22"/>
        </w:rPr>
        <w:t>Additionally, the CACFP</w:t>
      </w:r>
      <w:r w:rsidRPr="4A103286">
        <w:rPr>
          <w:rFonts w:asciiTheme="minorHAnsi" w:eastAsiaTheme="minorEastAsia" w:hAnsiTheme="minorHAnsi" w:cstheme="minorBidi"/>
          <w:color w:val="000000" w:themeColor="text1"/>
          <w:sz w:val="22"/>
          <w:szCs w:val="22"/>
        </w:rPr>
        <w:t xml:space="preserve"> </w:t>
      </w:r>
      <w:r w:rsidR="1D7C87BE" w:rsidRPr="4A103286">
        <w:rPr>
          <w:rFonts w:asciiTheme="minorHAnsi" w:eastAsiaTheme="minorEastAsia" w:hAnsiTheme="minorHAnsi" w:cstheme="minorBidi"/>
          <w:color w:val="000000" w:themeColor="text1"/>
          <w:sz w:val="22"/>
          <w:szCs w:val="22"/>
        </w:rPr>
        <w:t>also includes</w:t>
      </w:r>
      <w:r w:rsidRPr="4A103286">
        <w:rPr>
          <w:rFonts w:asciiTheme="minorHAnsi" w:eastAsiaTheme="minorEastAsia" w:hAnsiTheme="minorHAnsi" w:cstheme="minorBidi"/>
          <w:color w:val="000000" w:themeColor="text1"/>
          <w:sz w:val="22"/>
          <w:szCs w:val="22"/>
        </w:rPr>
        <w:t xml:space="preserve">: </w:t>
      </w:r>
    </w:p>
    <w:p w14:paraId="040D4257" w14:textId="3F6929A6" w:rsidR="00F47F91" w:rsidRPr="00655F55" w:rsidRDefault="00F47F91" w:rsidP="4A103286">
      <w:pPr>
        <w:pStyle w:val="NormalWeb"/>
        <w:numPr>
          <w:ilvl w:val="1"/>
          <w:numId w:val="1"/>
        </w:numPr>
        <w:rPr>
          <w:rFonts w:asciiTheme="minorHAnsi" w:eastAsiaTheme="minorEastAsia" w:hAnsiTheme="minorHAnsi" w:cstheme="minorBidi"/>
          <w:color w:val="000000" w:themeColor="text1"/>
          <w:sz w:val="22"/>
          <w:szCs w:val="22"/>
        </w:rPr>
      </w:pPr>
      <w:r w:rsidRPr="4A103286">
        <w:rPr>
          <w:rFonts w:asciiTheme="minorHAnsi" w:eastAsiaTheme="minorEastAsia" w:hAnsiTheme="minorHAnsi" w:cstheme="minorBidi"/>
          <w:color w:val="000000" w:themeColor="text1"/>
          <w:sz w:val="22"/>
          <w:szCs w:val="22"/>
        </w:rPr>
        <w:t xml:space="preserve">The establishment of positive eating habits at the earliest stages of development. </w:t>
      </w:r>
    </w:p>
    <w:p w14:paraId="09FA5110" w14:textId="534DD64F" w:rsidR="00F47F91" w:rsidRPr="00655F55" w:rsidRDefault="00F47F91" w:rsidP="4A103286">
      <w:pPr>
        <w:pStyle w:val="NormalWeb"/>
        <w:numPr>
          <w:ilvl w:val="1"/>
          <w:numId w:val="1"/>
        </w:numPr>
        <w:rPr>
          <w:rFonts w:asciiTheme="minorHAnsi" w:eastAsiaTheme="minorEastAsia" w:hAnsiTheme="minorHAnsi" w:cstheme="minorBidi"/>
          <w:color w:val="000000" w:themeColor="text1"/>
          <w:sz w:val="22"/>
          <w:szCs w:val="22"/>
        </w:rPr>
      </w:pPr>
      <w:r w:rsidRPr="4A103286">
        <w:rPr>
          <w:rFonts w:asciiTheme="minorHAnsi" w:eastAsiaTheme="minorEastAsia" w:hAnsiTheme="minorHAnsi" w:cstheme="minorBidi"/>
          <w:color w:val="000000" w:themeColor="text1"/>
          <w:sz w:val="22"/>
          <w:szCs w:val="22"/>
        </w:rPr>
        <w:t>Reduction of future health care and education costs due to lack of proper early development.</w:t>
      </w:r>
    </w:p>
    <w:p w14:paraId="42C960DE" w14:textId="062F9D1A" w:rsidR="11320B29" w:rsidRPr="00C57444" w:rsidRDefault="00F47F91" w:rsidP="11320B29">
      <w:pPr>
        <w:pStyle w:val="NormalWeb"/>
        <w:numPr>
          <w:ilvl w:val="1"/>
          <w:numId w:val="1"/>
        </w:numPr>
        <w:rPr>
          <w:rFonts w:asciiTheme="minorHAnsi" w:eastAsiaTheme="minorEastAsia" w:hAnsiTheme="minorHAnsi" w:cstheme="minorBidi"/>
          <w:color w:val="000000"/>
          <w:sz w:val="22"/>
          <w:szCs w:val="22"/>
        </w:rPr>
      </w:pPr>
      <w:r w:rsidRPr="4A103286">
        <w:rPr>
          <w:rFonts w:asciiTheme="minorHAnsi" w:eastAsiaTheme="minorEastAsia" w:hAnsiTheme="minorHAnsi" w:cstheme="minorBidi"/>
          <w:color w:val="000000" w:themeColor="text1"/>
          <w:sz w:val="22"/>
          <w:szCs w:val="22"/>
        </w:rPr>
        <w:t xml:space="preserve">Training and support of local child care personnel. </w:t>
      </w:r>
    </w:p>
    <w:p w14:paraId="002E6715" w14:textId="499E0BF1" w:rsidR="3E8BFD2B" w:rsidRDefault="3F0BB372" w:rsidP="3E8BFD2B">
      <w:pPr>
        <w:pStyle w:val="NormalWeb"/>
        <w:rPr>
          <w:rFonts w:asciiTheme="minorHAnsi" w:eastAsiaTheme="minorEastAsia" w:hAnsiTheme="minorHAnsi" w:cstheme="minorBidi"/>
          <w:color w:val="000000" w:themeColor="text1"/>
          <w:sz w:val="22"/>
          <w:szCs w:val="22"/>
        </w:rPr>
      </w:pPr>
      <w:r w:rsidRPr="3E8BFD2B">
        <w:rPr>
          <w:rFonts w:asciiTheme="minorHAnsi" w:eastAsiaTheme="minorEastAsia" w:hAnsiTheme="minorHAnsi" w:cstheme="minorBidi"/>
          <w:color w:val="000000" w:themeColor="text1"/>
          <w:sz w:val="22"/>
          <w:szCs w:val="22"/>
        </w:rPr>
        <w:t>Children and adults that are cared for by providers participating in the CACFP benefit from the nutritious meals that follow the CACFP meal pattern that ensure proper development. Children in CACFP receive meals that are nutritionally superior to those served to children in comparable child care settings not participating in the CACFP. These children benefit from early nutrition education that helps them establish positive eating habits that will enrich the quality of their diet throughout their life. Research shows that CACFP reduces food insecurity and plays a vital, clear role in promoting nutrition security.</w:t>
      </w:r>
    </w:p>
    <w:p w14:paraId="21B57490" w14:textId="5D86131D" w:rsidR="3E8BFD2B" w:rsidRPr="00C57444" w:rsidRDefault="3F0BB372" w:rsidP="3E8BFD2B">
      <w:pPr>
        <w:pStyle w:val="NormalWeb"/>
      </w:pPr>
      <w:r w:rsidRPr="3E8BFD2B">
        <w:rPr>
          <w:rFonts w:asciiTheme="minorHAnsi" w:eastAsiaTheme="minorEastAsia" w:hAnsiTheme="minorHAnsi" w:cstheme="minorBidi"/>
          <w:color w:val="000000" w:themeColor="text1"/>
          <w:sz w:val="22"/>
          <w:szCs w:val="22"/>
        </w:rPr>
        <w:t>Parents of children in child care are assured that their child(ren) receives high quality meals. With proper nutrition, the child is less likely to experience illness and fatigue and will develop at a normal physical and intellectual pace. Good nutrition is the recipe for an all-around happier child. By expanding access and strengthening CACFP, working families can ensure that their children are well cared for and receive the nutrient-rich diet and tools they need to be healthy.</w:t>
      </w:r>
    </w:p>
    <w:p w14:paraId="2A526641" w14:textId="7B06C908" w:rsidR="11320B29" w:rsidRPr="00C57444" w:rsidRDefault="3F0BB372" w:rsidP="11320B29">
      <w:pPr>
        <w:pStyle w:val="NormalWeb"/>
      </w:pPr>
      <w:r w:rsidRPr="3E8BFD2B">
        <w:rPr>
          <w:rFonts w:asciiTheme="minorHAnsi" w:eastAsiaTheme="minorEastAsia" w:hAnsiTheme="minorHAnsi" w:cstheme="minorBidi"/>
          <w:color w:val="000000" w:themeColor="text1"/>
          <w:sz w:val="22"/>
          <w:szCs w:val="22"/>
        </w:rPr>
        <w:t>Providers receive nutrition education and support services from their CACFP sponsor that help them serve nutritious meals and create a positive eating environment for children. Reimbursement for CACFP participation supports providers in offering nutritious meals to those in their care. As a result, CACFP providers serve more fruits, vegetables, and milk than non-CACFP child care providers.</w:t>
      </w:r>
    </w:p>
    <w:p w14:paraId="6655AF18" w14:textId="425D6207" w:rsidR="00A908FC" w:rsidRDefault="00591237" w:rsidP="11320B29">
      <w:pPr>
        <w:pStyle w:val="NormalWeb"/>
        <w:rPr>
          <w:rFonts w:asciiTheme="minorHAnsi" w:eastAsiaTheme="minorEastAsia" w:hAnsiTheme="minorHAnsi" w:cstheme="minorBidi"/>
          <w:color w:val="000000"/>
          <w:sz w:val="22"/>
          <w:szCs w:val="22"/>
        </w:rPr>
      </w:pPr>
      <w:r w:rsidRPr="73D69922">
        <w:rPr>
          <w:rFonts w:asciiTheme="minorHAnsi" w:eastAsiaTheme="minorEastAsia" w:hAnsiTheme="minorHAnsi" w:cstheme="minorBidi"/>
          <w:color w:val="000000" w:themeColor="text1"/>
          <w:sz w:val="22"/>
          <w:szCs w:val="22"/>
        </w:rPr>
        <w:t xml:space="preserve">It is imperative that CACFP be given </w:t>
      </w:r>
      <w:r w:rsidR="00E87AAB" w:rsidRPr="73D69922">
        <w:rPr>
          <w:rFonts w:asciiTheme="minorHAnsi" w:eastAsiaTheme="minorEastAsia" w:hAnsiTheme="minorHAnsi" w:cstheme="minorBidi"/>
          <w:color w:val="000000" w:themeColor="text1"/>
          <w:sz w:val="22"/>
          <w:szCs w:val="22"/>
        </w:rPr>
        <w:t>priority</w:t>
      </w:r>
      <w:r w:rsidRPr="73D69922">
        <w:rPr>
          <w:rFonts w:asciiTheme="minorHAnsi" w:eastAsiaTheme="minorEastAsia" w:hAnsiTheme="minorHAnsi" w:cstheme="minorBidi"/>
          <w:color w:val="000000" w:themeColor="text1"/>
          <w:sz w:val="22"/>
          <w:szCs w:val="22"/>
        </w:rPr>
        <w:t xml:space="preserve"> as</w:t>
      </w:r>
      <w:r w:rsidR="007F333C" w:rsidRPr="73D69922">
        <w:rPr>
          <w:rFonts w:asciiTheme="minorHAnsi" w:eastAsiaTheme="minorEastAsia" w:hAnsiTheme="minorHAnsi" w:cstheme="minorBidi"/>
          <w:color w:val="000000" w:themeColor="text1"/>
          <w:sz w:val="22"/>
          <w:szCs w:val="22"/>
        </w:rPr>
        <w:t xml:space="preserve"> it decreases food insecurity, promotes nutrition security, and leads to better life-long health outcomes.</w:t>
      </w:r>
      <w:r w:rsidRPr="73D69922">
        <w:rPr>
          <w:rFonts w:asciiTheme="minorHAnsi" w:eastAsiaTheme="minorEastAsia" w:hAnsiTheme="minorHAnsi" w:cstheme="minorBidi"/>
          <w:color w:val="000000" w:themeColor="text1"/>
          <w:sz w:val="22"/>
          <w:szCs w:val="22"/>
        </w:rPr>
        <w:t xml:space="preserve"> </w:t>
      </w:r>
      <w:r w:rsidR="16EAA8A7" w:rsidRPr="73D69922">
        <w:rPr>
          <w:rFonts w:asciiTheme="minorHAnsi" w:eastAsiaTheme="minorEastAsia" w:hAnsiTheme="minorHAnsi" w:cstheme="minorBidi"/>
          <w:color w:val="000000" w:themeColor="text1"/>
          <w:sz w:val="22"/>
          <w:szCs w:val="22"/>
        </w:rPr>
        <w:t>I look forward to witnessing the great work of your office in the future and the contributions you will make towards promoting nutrition security in [</w:t>
      </w:r>
      <w:r w:rsidR="16EAA8A7" w:rsidRPr="73D69922">
        <w:rPr>
          <w:rFonts w:asciiTheme="minorHAnsi" w:eastAsiaTheme="minorEastAsia" w:hAnsiTheme="minorHAnsi" w:cstheme="minorBidi"/>
          <w:color w:val="000000" w:themeColor="text1"/>
          <w:sz w:val="22"/>
          <w:szCs w:val="22"/>
          <w:highlight w:val="yellow"/>
        </w:rPr>
        <w:t>your state</w:t>
      </w:r>
      <w:r w:rsidR="16EAA8A7" w:rsidRPr="73D69922">
        <w:rPr>
          <w:rFonts w:asciiTheme="minorHAnsi" w:eastAsiaTheme="minorEastAsia" w:hAnsiTheme="minorHAnsi" w:cstheme="minorBidi"/>
          <w:color w:val="000000" w:themeColor="text1"/>
          <w:sz w:val="22"/>
          <w:szCs w:val="22"/>
        </w:rPr>
        <w:t>].</w:t>
      </w:r>
    </w:p>
    <w:p w14:paraId="3045128A" w14:textId="04730DEF" w:rsidR="11320B29" w:rsidRDefault="00C57444" w:rsidP="11320B29">
      <w:pPr>
        <w:pStyle w:val="NormalWeb"/>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Sincerely,</w:t>
      </w:r>
    </w:p>
    <w:p w14:paraId="181A1EE4" w14:textId="77777777" w:rsidR="00F32B8E" w:rsidRPr="00655F55" w:rsidRDefault="00F32B8E" w:rsidP="3E8BFD2B">
      <w:pPr>
        <w:spacing w:after="0"/>
        <w:rPr>
          <w:rFonts w:eastAsiaTheme="minorEastAsia"/>
          <w:highlight w:val="yellow"/>
        </w:rPr>
      </w:pPr>
      <w:r w:rsidRPr="3E8BFD2B">
        <w:rPr>
          <w:rFonts w:eastAsiaTheme="minorEastAsia"/>
          <w:highlight w:val="yellow"/>
        </w:rPr>
        <w:t>(Your Name)</w:t>
      </w:r>
    </w:p>
    <w:p w14:paraId="69E67F14" w14:textId="55CF3EF0" w:rsidR="005205E9" w:rsidRPr="0057281D" w:rsidRDefault="00F32B8E" w:rsidP="3E8BFD2B">
      <w:pPr>
        <w:spacing w:after="0"/>
        <w:rPr>
          <w:rFonts w:eastAsiaTheme="minorEastAsia"/>
          <w:highlight w:val="yellow"/>
        </w:rPr>
      </w:pPr>
      <w:r w:rsidRPr="3E8BFD2B">
        <w:rPr>
          <w:rFonts w:eastAsiaTheme="minorEastAsia"/>
          <w:highlight w:val="yellow"/>
        </w:rPr>
        <w:t>(Your Organization</w:t>
      </w:r>
      <w:r w:rsidR="00034F10" w:rsidRPr="3E8BFD2B">
        <w:rPr>
          <w:rFonts w:eastAsiaTheme="minorEastAsia"/>
          <w:highlight w:val="yellow"/>
        </w:rPr>
        <w:t>)</w:t>
      </w:r>
    </w:p>
    <w:sectPr w:rsidR="005205E9" w:rsidRPr="0057281D" w:rsidSect="00F47F9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4C53" w14:textId="77777777" w:rsidR="00140CE2" w:rsidRDefault="00140CE2" w:rsidP="005D00D5">
      <w:pPr>
        <w:spacing w:after="0" w:line="240" w:lineRule="auto"/>
      </w:pPr>
      <w:r>
        <w:separator/>
      </w:r>
    </w:p>
  </w:endnote>
  <w:endnote w:type="continuationSeparator" w:id="0">
    <w:p w14:paraId="4C5525C1" w14:textId="77777777" w:rsidR="00140CE2" w:rsidRDefault="00140CE2" w:rsidP="005D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210C" w14:textId="77777777" w:rsidR="005D00D5" w:rsidRDefault="005D00D5">
    <w:pPr>
      <w:pStyle w:val="Footer"/>
    </w:pPr>
    <w:r>
      <w:rPr>
        <w:noProof/>
      </w:rPr>
      <w:drawing>
        <wp:inline distT="0" distB="0" distL="0" distR="0" wp14:anchorId="0F0EABF9" wp14:editId="40E837C3">
          <wp:extent cx="1000125" cy="507008"/>
          <wp:effectExtent l="0" t="0" r="0" b="7620"/>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199" cy="513636"/>
                  </a:xfrm>
                  <a:prstGeom prst="rect">
                    <a:avLst/>
                  </a:prstGeom>
                  <a:noFill/>
                  <a:ln>
                    <a:noFill/>
                  </a:ln>
                </pic:spPr>
              </pic:pic>
            </a:graphicData>
          </a:graphic>
        </wp:inline>
      </w:drawing>
    </w:r>
    <w:r w:rsidRPr="005D00D5">
      <w:rPr>
        <w:color w:val="000000"/>
        <w:sz w:val="24"/>
        <w:szCs w:val="24"/>
      </w:rPr>
      <w:t>CACFP is an Indicator of Quality Child Care</w:t>
    </w:r>
    <w:r>
      <w:rPr>
        <w:color w:val="000000"/>
        <w:sz w:val="24"/>
        <w:szCs w:val="24"/>
      </w:rPr>
      <w:tab/>
    </w:r>
    <w:r w:rsidRPr="005D00D5">
      <w:rPr>
        <w:sz w:val="20"/>
        <w:szCs w:val="20"/>
      </w:rPr>
      <w:t xml:space="preserve">   </w:t>
    </w:r>
    <w:r w:rsidRPr="005D00D5">
      <w:rPr>
        <w:color w:val="000000"/>
        <w:sz w:val="24"/>
        <w:szCs w:val="24"/>
      </w:rPr>
      <w:t>Learn more at www.cacfp.org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7FF" w14:textId="77777777" w:rsidR="00140CE2" w:rsidRDefault="00140CE2" w:rsidP="005D00D5">
      <w:pPr>
        <w:spacing w:after="0" w:line="240" w:lineRule="auto"/>
      </w:pPr>
      <w:r>
        <w:separator/>
      </w:r>
    </w:p>
  </w:footnote>
  <w:footnote w:type="continuationSeparator" w:id="0">
    <w:p w14:paraId="188359A5" w14:textId="77777777" w:rsidR="00140CE2" w:rsidRDefault="00140CE2" w:rsidP="005D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1320B29" w14:paraId="35E9AEC3" w14:textId="77777777" w:rsidTr="11320B29">
      <w:tc>
        <w:tcPr>
          <w:tcW w:w="3600" w:type="dxa"/>
        </w:tcPr>
        <w:p w14:paraId="04593F31" w14:textId="26047030" w:rsidR="11320B29" w:rsidRDefault="11320B29" w:rsidP="11320B29">
          <w:pPr>
            <w:pStyle w:val="Header"/>
            <w:ind w:left="-115"/>
          </w:pPr>
        </w:p>
      </w:tc>
      <w:tc>
        <w:tcPr>
          <w:tcW w:w="3600" w:type="dxa"/>
        </w:tcPr>
        <w:p w14:paraId="119D8062" w14:textId="35A93047" w:rsidR="11320B29" w:rsidRDefault="11320B29" w:rsidP="11320B29">
          <w:pPr>
            <w:pStyle w:val="Header"/>
            <w:jc w:val="center"/>
          </w:pPr>
        </w:p>
      </w:tc>
      <w:tc>
        <w:tcPr>
          <w:tcW w:w="3600" w:type="dxa"/>
        </w:tcPr>
        <w:p w14:paraId="6640E26F" w14:textId="5FB225BB" w:rsidR="11320B29" w:rsidRDefault="11320B29" w:rsidP="11320B29">
          <w:pPr>
            <w:pStyle w:val="Header"/>
            <w:ind w:right="-115"/>
            <w:jc w:val="right"/>
          </w:pPr>
        </w:p>
      </w:tc>
    </w:tr>
  </w:tbl>
  <w:p w14:paraId="2DF43CBF" w14:textId="17707B30" w:rsidR="11320B29" w:rsidRDefault="11320B29" w:rsidP="11320B2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842"/>
    <w:multiLevelType w:val="hybridMultilevel"/>
    <w:tmpl w:val="A19A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22553"/>
    <w:multiLevelType w:val="hybridMultilevel"/>
    <w:tmpl w:val="215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321"/>
    <w:multiLevelType w:val="multilevel"/>
    <w:tmpl w:val="D72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D0C0D"/>
    <w:multiLevelType w:val="hybridMultilevel"/>
    <w:tmpl w:val="0FFA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71EE3"/>
    <w:multiLevelType w:val="hybridMultilevel"/>
    <w:tmpl w:val="3592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12701"/>
    <w:multiLevelType w:val="multilevel"/>
    <w:tmpl w:val="338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4D627C"/>
    <w:multiLevelType w:val="hybridMultilevel"/>
    <w:tmpl w:val="C8E481A4"/>
    <w:lvl w:ilvl="0" w:tplc="D81C683A">
      <w:start w:val="1"/>
      <w:numFmt w:val="bullet"/>
      <w:lvlText w:val=""/>
      <w:lvlJc w:val="left"/>
      <w:pPr>
        <w:ind w:left="720" w:hanging="360"/>
      </w:pPr>
      <w:rPr>
        <w:rFonts w:ascii="Symbol" w:hAnsi="Symbol" w:hint="default"/>
      </w:rPr>
    </w:lvl>
    <w:lvl w:ilvl="1" w:tplc="F6ACD602">
      <w:start w:val="1"/>
      <w:numFmt w:val="bullet"/>
      <w:lvlText w:val=""/>
      <w:lvlJc w:val="left"/>
      <w:pPr>
        <w:ind w:left="1440" w:hanging="360"/>
      </w:pPr>
      <w:rPr>
        <w:rFonts w:ascii="Symbol" w:hAnsi="Symbol" w:hint="default"/>
      </w:rPr>
    </w:lvl>
    <w:lvl w:ilvl="2" w:tplc="8FA2A502">
      <w:start w:val="1"/>
      <w:numFmt w:val="bullet"/>
      <w:lvlText w:val=""/>
      <w:lvlJc w:val="left"/>
      <w:pPr>
        <w:ind w:left="2160" w:hanging="360"/>
      </w:pPr>
      <w:rPr>
        <w:rFonts w:ascii="Wingdings" w:hAnsi="Wingdings" w:hint="default"/>
      </w:rPr>
    </w:lvl>
    <w:lvl w:ilvl="3" w:tplc="D7EC2BA6">
      <w:start w:val="1"/>
      <w:numFmt w:val="bullet"/>
      <w:lvlText w:val=""/>
      <w:lvlJc w:val="left"/>
      <w:pPr>
        <w:ind w:left="2880" w:hanging="360"/>
      </w:pPr>
      <w:rPr>
        <w:rFonts w:ascii="Symbol" w:hAnsi="Symbol" w:hint="default"/>
      </w:rPr>
    </w:lvl>
    <w:lvl w:ilvl="4" w:tplc="DA14DD46">
      <w:start w:val="1"/>
      <w:numFmt w:val="bullet"/>
      <w:lvlText w:val="o"/>
      <w:lvlJc w:val="left"/>
      <w:pPr>
        <w:ind w:left="3600" w:hanging="360"/>
      </w:pPr>
      <w:rPr>
        <w:rFonts w:ascii="Courier New" w:hAnsi="Courier New" w:hint="default"/>
      </w:rPr>
    </w:lvl>
    <w:lvl w:ilvl="5" w:tplc="40B00E4C">
      <w:start w:val="1"/>
      <w:numFmt w:val="bullet"/>
      <w:lvlText w:val=""/>
      <w:lvlJc w:val="left"/>
      <w:pPr>
        <w:ind w:left="4320" w:hanging="360"/>
      </w:pPr>
      <w:rPr>
        <w:rFonts w:ascii="Wingdings" w:hAnsi="Wingdings" w:hint="default"/>
      </w:rPr>
    </w:lvl>
    <w:lvl w:ilvl="6" w:tplc="C3FE7E5C">
      <w:start w:val="1"/>
      <w:numFmt w:val="bullet"/>
      <w:lvlText w:val=""/>
      <w:lvlJc w:val="left"/>
      <w:pPr>
        <w:ind w:left="5040" w:hanging="360"/>
      </w:pPr>
      <w:rPr>
        <w:rFonts w:ascii="Symbol" w:hAnsi="Symbol" w:hint="default"/>
      </w:rPr>
    </w:lvl>
    <w:lvl w:ilvl="7" w:tplc="2ECCA3B4">
      <w:start w:val="1"/>
      <w:numFmt w:val="bullet"/>
      <w:lvlText w:val="o"/>
      <w:lvlJc w:val="left"/>
      <w:pPr>
        <w:ind w:left="5760" w:hanging="360"/>
      </w:pPr>
      <w:rPr>
        <w:rFonts w:ascii="Courier New" w:hAnsi="Courier New" w:hint="default"/>
      </w:rPr>
    </w:lvl>
    <w:lvl w:ilvl="8" w:tplc="CEA08A14">
      <w:start w:val="1"/>
      <w:numFmt w:val="bullet"/>
      <w:lvlText w:val=""/>
      <w:lvlJc w:val="left"/>
      <w:pPr>
        <w:ind w:left="6480" w:hanging="360"/>
      </w:pPr>
      <w:rPr>
        <w:rFonts w:ascii="Wingdings" w:hAnsi="Wingdings" w:hint="default"/>
      </w:rPr>
    </w:lvl>
  </w:abstractNum>
  <w:abstractNum w:abstractNumId="7" w15:restartNumberingAfterBreak="0">
    <w:nsid w:val="57A80B11"/>
    <w:multiLevelType w:val="multilevel"/>
    <w:tmpl w:val="85A2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57BB2"/>
    <w:multiLevelType w:val="multilevel"/>
    <w:tmpl w:val="658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A491E"/>
    <w:multiLevelType w:val="multilevel"/>
    <w:tmpl w:val="6DE2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BD104A"/>
    <w:multiLevelType w:val="multilevel"/>
    <w:tmpl w:val="6024D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B7DC0"/>
    <w:multiLevelType w:val="multilevel"/>
    <w:tmpl w:val="F5FC7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23180101">
    <w:abstractNumId w:val="6"/>
  </w:num>
  <w:num w:numId="2" w16cid:durableId="2091073268">
    <w:abstractNumId w:val="7"/>
  </w:num>
  <w:num w:numId="3" w16cid:durableId="1701317733">
    <w:abstractNumId w:val="11"/>
  </w:num>
  <w:num w:numId="4" w16cid:durableId="590159496">
    <w:abstractNumId w:val="9"/>
  </w:num>
  <w:num w:numId="5" w16cid:durableId="1940291153">
    <w:abstractNumId w:val="5"/>
  </w:num>
  <w:num w:numId="6" w16cid:durableId="917976779">
    <w:abstractNumId w:val="2"/>
  </w:num>
  <w:num w:numId="7" w16cid:durableId="1139103736">
    <w:abstractNumId w:val="10"/>
  </w:num>
  <w:num w:numId="8" w16cid:durableId="209849983">
    <w:abstractNumId w:val="8"/>
  </w:num>
  <w:num w:numId="9" w16cid:durableId="716323106">
    <w:abstractNumId w:val="0"/>
  </w:num>
  <w:num w:numId="10" w16cid:durableId="287055533">
    <w:abstractNumId w:val="1"/>
  </w:num>
  <w:num w:numId="11" w16cid:durableId="2079206636">
    <w:abstractNumId w:val="3"/>
  </w:num>
  <w:num w:numId="12" w16cid:durableId="1082022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8E"/>
    <w:rsid w:val="00034F10"/>
    <w:rsid w:val="00044E3E"/>
    <w:rsid w:val="0007524F"/>
    <w:rsid w:val="0008073E"/>
    <w:rsid w:val="00080CEA"/>
    <w:rsid w:val="00092966"/>
    <w:rsid w:val="000D2E54"/>
    <w:rsid w:val="000D4D82"/>
    <w:rsid w:val="000E15E7"/>
    <w:rsid w:val="000E1AB2"/>
    <w:rsid w:val="000F27C5"/>
    <w:rsid w:val="000F7823"/>
    <w:rsid w:val="00115A16"/>
    <w:rsid w:val="00140CE2"/>
    <w:rsid w:val="00147460"/>
    <w:rsid w:val="00173022"/>
    <w:rsid w:val="0018080A"/>
    <w:rsid w:val="00181A89"/>
    <w:rsid w:val="00194EE9"/>
    <w:rsid w:val="001A27D3"/>
    <w:rsid w:val="001B0ADF"/>
    <w:rsid w:val="001D3963"/>
    <w:rsid w:val="001D4C84"/>
    <w:rsid w:val="001D7F0A"/>
    <w:rsid w:val="00204068"/>
    <w:rsid w:val="002135EC"/>
    <w:rsid w:val="00222DAA"/>
    <w:rsid w:val="00227BF8"/>
    <w:rsid w:val="0023161F"/>
    <w:rsid w:val="00235B58"/>
    <w:rsid w:val="0026667B"/>
    <w:rsid w:val="00277442"/>
    <w:rsid w:val="0029122E"/>
    <w:rsid w:val="0029204B"/>
    <w:rsid w:val="002A7BC2"/>
    <w:rsid w:val="002B443F"/>
    <w:rsid w:val="00303F5B"/>
    <w:rsid w:val="00322ADF"/>
    <w:rsid w:val="003267E8"/>
    <w:rsid w:val="0033547C"/>
    <w:rsid w:val="0033685C"/>
    <w:rsid w:val="00382960"/>
    <w:rsid w:val="003A170D"/>
    <w:rsid w:val="003A45CB"/>
    <w:rsid w:val="003E647C"/>
    <w:rsid w:val="003F4DE0"/>
    <w:rsid w:val="00425BC2"/>
    <w:rsid w:val="004504DE"/>
    <w:rsid w:val="00490A13"/>
    <w:rsid w:val="004A08E2"/>
    <w:rsid w:val="004B28FE"/>
    <w:rsid w:val="004F16D9"/>
    <w:rsid w:val="005061AB"/>
    <w:rsid w:val="005205E9"/>
    <w:rsid w:val="00522999"/>
    <w:rsid w:val="005437F0"/>
    <w:rsid w:val="005709E0"/>
    <w:rsid w:val="0057281D"/>
    <w:rsid w:val="00591237"/>
    <w:rsid w:val="005D00D5"/>
    <w:rsid w:val="005E70D0"/>
    <w:rsid w:val="005F5AEA"/>
    <w:rsid w:val="00612A25"/>
    <w:rsid w:val="00640D99"/>
    <w:rsid w:val="00641022"/>
    <w:rsid w:val="006461D6"/>
    <w:rsid w:val="00655F55"/>
    <w:rsid w:val="00663E8D"/>
    <w:rsid w:val="00670B3D"/>
    <w:rsid w:val="006A1EDE"/>
    <w:rsid w:val="006A6C7D"/>
    <w:rsid w:val="006B15A3"/>
    <w:rsid w:val="006D0FBA"/>
    <w:rsid w:val="006D56E2"/>
    <w:rsid w:val="006F6D6D"/>
    <w:rsid w:val="007356C8"/>
    <w:rsid w:val="00752BD4"/>
    <w:rsid w:val="0076329D"/>
    <w:rsid w:val="0079418B"/>
    <w:rsid w:val="007A2EDB"/>
    <w:rsid w:val="007A48F0"/>
    <w:rsid w:val="007E3F7A"/>
    <w:rsid w:val="007E4BE7"/>
    <w:rsid w:val="007F333C"/>
    <w:rsid w:val="008020FD"/>
    <w:rsid w:val="008115E1"/>
    <w:rsid w:val="00813A4C"/>
    <w:rsid w:val="0083380A"/>
    <w:rsid w:val="008448A1"/>
    <w:rsid w:val="008511FA"/>
    <w:rsid w:val="008652D4"/>
    <w:rsid w:val="00871629"/>
    <w:rsid w:val="008911E3"/>
    <w:rsid w:val="008A57F6"/>
    <w:rsid w:val="008C050B"/>
    <w:rsid w:val="008E0A25"/>
    <w:rsid w:val="008E3E55"/>
    <w:rsid w:val="00920F4A"/>
    <w:rsid w:val="00936D29"/>
    <w:rsid w:val="00942FCB"/>
    <w:rsid w:val="009469CE"/>
    <w:rsid w:val="00947FA6"/>
    <w:rsid w:val="00965647"/>
    <w:rsid w:val="00996AB8"/>
    <w:rsid w:val="009A214A"/>
    <w:rsid w:val="009A23E2"/>
    <w:rsid w:val="009B0AE7"/>
    <w:rsid w:val="009C0443"/>
    <w:rsid w:val="009D1281"/>
    <w:rsid w:val="009D40D5"/>
    <w:rsid w:val="009D6E1F"/>
    <w:rsid w:val="009E1E78"/>
    <w:rsid w:val="009F46BF"/>
    <w:rsid w:val="00A03370"/>
    <w:rsid w:val="00A057C0"/>
    <w:rsid w:val="00A234A4"/>
    <w:rsid w:val="00A30F43"/>
    <w:rsid w:val="00A908FC"/>
    <w:rsid w:val="00AC73CB"/>
    <w:rsid w:val="00AE03F3"/>
    <w:rsid w:val="00AF512A"/>
    <w:rsid w:val="00B033F2"/>
    <w:rsid w:val="00B25F37"/>
    <w:rsid w:val="00B45B1B"/>
    <w:rsid w:val="00B500CF"/>
    <w:rsid w:val="00B537D0"/>
    <w:rsid w:val="00B93A45"/>
    <w:rsid w:val="00BC7903"/>
    <w:rsid w:val="00C33C4F"/>
    <w:rsid w:val="00C568EA"/>
    <w:rsid w:val="00C57444"/>
    <w:rsid w:val="00C63E23"/>
    <w:rsid w:val="00C70037"/>
    <w:rsid w:val="00C730E1"/>
    <w:rsid w:val="00C8052E"/>
    <w:rsid w:val="00CD1145"/>
    <w:rsid w:val="00CF0967"/>
    <w:rsid w:val="00D17C13"/>
    <w:rsid w:val="00D5509B"/>
    <w:rsid w:val="00D65F10"/>
    <w:rsid w:val="00D675E6"/>
    <w:rsid w:val="00D87653"/>
    <w:rsid w:val="00E03801"/>
    <w:rsid w:val="00E3771F"/>
    <w:rsid w:val="00E51830"/>
    <w:rsid w:val="00E818D3"/>
    <w:rsid w:val="00E84894"/>
    <w:rsid w:val="00E86D26"/>
    <w:rsid w:val="00E87AAB"/>
    <w:rsid w:val="00E9021B"/>
    <w:rsid w:val="00EA5127"/>
    <w:rsid w:val="00EB782E"/>
    <w:rsid w:val="00ECD160"/>
    <w:rsid w:val="00ED6AE6"/>
    <w:rsid w:val="00EE7189"/>
    <w:rsid w:val="00EF6134"/>
    <w:rsid w:val="00EF7F30"/>
    <w:rsid w:val="00F251E4"/>
    <w:rsid w:val="00F32B8E"/>
    <w:rsid w:val="00F4594B"/>
    <w:rsid w:val="00F47F91"/>
    <w:rsid w:val="00F620D2"/>
    <w:rsid w:val="00F70011"/>
    <w:rsid w:val="00FA5D19"/>
    <w:rsid w:val="00FA66A5"/>
    <w:rsid w:val="00FB4155"/>
    <w:rsid w:val="00FF2392"/>
    <w:rsid w:val="09ACF910"/>
    <w:rsid w:val="0B320E21"/>
    <w:rsid w:val="0EE8FCC0"/>
    <w:rsid w:val="11320B29"/>
    <w:rsid w:val="16EAA8A7"/>
    <w:rsid w:val="1CD02693"/>
    <w:rsid w:val="1D7C87BE"/>
    <w:rsid w:val="1F5CC5DB"/>
    <w:rsid w:val="22920E05"/>
    <w:rsid w:val="2423660E"/>
    <w:rsid w:val="250CE2B7"/>
    <w:rsid w:val="26A8FC52"/>
    <w:rsid w:val="2CD21B7A"/>
    <w:rsid w:val="2D4F1D34"/>
    <w:rsid w:val="2DB0985C"/>
    <w:rsid w:val="2EE204E0"/>
    <w:rsid w:val="340C12FA"/>
    <w:rsid w:val="34172EC0"/>
    <w:rsid w:val="34DC87A2"/>
    <w:rsid w:val="35FE7B67"/>
    <w:rsid w:val="363D0BA5"/>
    <w:rsid w:val="36AE765B"/>
    <w:rsid w:val="3A72A95E"/>
    <w:rsid w:val="3DDC0237"/>
    <w:rsid w:val="3E8BFD2B"/>
    <w:rsid w:val="3F0BB372"/>
    <w:rsid w:val="41FEA40E"/>
    <w:rsid w:val="4769BC20"/>
    <w:rsid w:val="47FD221A"/>
    <w:rsid w:val="49B426A4"/>
    <w:rsid w:val="4A103286"/>
    <w:rsid w:val="4D5E7B4B"/>
    <w:rsid w:val="51461701"/>
    <w:rsid w:val="518A5468"/>
    <w:rsid w:val="535BC3FE"/>
    <w:rsid w:val="53704633"/>
    <w:rsid w:val="53D6A214"/>
    <w:rsid w:val="5552D1E0"/>
    <w:rsid w:val="5EE08BC9"/>
    <w:rsid w:val="644D281B"/>
    <w:rsid w:val="67236EE1"/>
    <w:rsid w:val="6E2C7EB6"/>
    <w:rsid w:val="712B0566"/>
    <w:rsid w:val="73D69922"/>
    <w:rsid w:val="74F3AA27"/>
    <w:rsid w:val="79AFFDA2"/>
    <w:rsid w:val="7BB56453"/>
    <w:rsid w:val="7D8DE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6B22"/>
  <w15:chartTrackingRefBased/>
  <w15:docId w15:val="{D280AD68-9885-48E0-9C9E-7A56098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D5"/>
  </w:style>
  <w:style w:type="paragraph" w:styleId="Footer">
    <w:name w:val="footer"/>
    <w:basedOn w:val="Normal"/>
    <w:link w:val="FooterChar"/>
    <w:uiPriority w:val="99"/>
    <w:unhideWhenUsed/>
    <w:rsid w:val="005D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D5"/>
  </w:style>
  <w:style w:type="paragraph" w:customStyle="1" w:styleId="paragraph">
    <w:name w:val="paragraph"/>
    <w:basedOn w:val="Normal"/>
    <w:rsid w:val="00612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2A25"/>
  </w:style>
  <w:style w:type="character" w:customStyle="1" w:styleId="eop">
    <w:name w:val="eop"/>
    <w:basedOn w:val="DefaultParagraphFont"/>
    <w:rsid w:val="00612A25"/>
  </w:style>
  <w:style w:type="paragraph" w:styleId="ListParagraph">
    <w:name w:val="List Paragraph"/>
    <w:basedOn w:val="Normal"/>
    <w:uiPriority w:val="34"/>
    <w:qFormat/>
    <w:rsid w:val="001D4C84"/>
    <w:pPr>
      <w:ind w:left="720"/>
      <w:contextualSpacing/>
    </w:pPr>
  </w:style>
  <w:style w:type="character" w:styleId="CommentReference">
    <w:name w:val="annotation reference"/>
    <w:basedOn w:val="DefaultParagraphFont"/>
    <w:uiPriority w:val="99"/>
    <w:semiHidden/>
    <w:unhideWhenUsed/>
    <w:rsid w:val="009F46BF"/>
    <w:rPr>
      <w:sz w:val="16"/>
      <w:szCs w:val="16"/>
    </w:rPr>
  </w:style>
  <w:style w:type="paragraph" w:styleId="CommentText">
    <w:name w:val="annotation text"/>
    <w:basedOn w:val="Normal"/>
    <w:link w:val="CommentTextChar"/>
    <w:uiPriority w:val="99"/>
    <w:unhideWhenUsed/>
    <w:rsid w:val="009F46BF"/>
    <w:pPr>
      <w:spacing w:line="240" w:lineRule="auto"/>
    </w:pPr>
    <w:rPr>
      <w:sz w:val="20"/>
      <w:szCs w:val="20"/>
    </w:rPr>
  </w:style>
  <w:style w:type="character" w:customStyle="1" w:styleId="CommentTextChar">
    <w:name w:val="Comment Text Char"/>
    <w:basedOn w:val="DefaultParagraphFont"/>
    <w:link w:val="CommentText"/>
    <w:uiPriority w:val="99"/>
    <w:rsid w:val="009F46BF"/>
    <w:rPr>
      <w:sz w:val="20"/>
      <w:szCs w:val="20"/>
    </w:rPr>
  </w:style>
  <w:style w:type="paragraph" w:styleId="CommentSubject">
    <w:name w:val="annotation subject"/>
    <w:basedOn w:val="CommentText"/>
    <w:next w:val="CommentText"/>
    <w:link w:val="CommentSubjectChar"/>
    <w:uiPriority w:val="99"/>
    <w:semiHidden/>
    <w:unhideWhenUsed/>
    <w:rsid w:val="009F46BF"/>
    <w:rPr>
      <w:b/>
      <w:bCs/>
    </w:rPr>
  </w:style>
  <w:style w:type="character" w:customStyle="1" w:styleId="CommentSubjectChar">
    <w:name w:val="Comment Subject Char"/>
    <w:basedOn w:val="CommentTextChar"/>
    <w:link w:val="CommentSubject"/>
    <w:uiPriority w:val="99"/>
    <w:semiHidden/>
    <w:rsid w:val="009F46BF"/>
    <w:rPr>
      <w:b/>
      <w:bCs/>
      <w:sz w:val="20"/>
      <w:szCs w:val="20"/>
    </w:rPr>
  </w:style>
  <w:style w:type="paragraph" w:styleId="NormalWeb">
    <w:name w:val="Normal (Web)"/>
    <w:basedOn w:val="Normal"/>
    <w:uiPriority w:val="99"/>
    <w:semiHidden/>
    <w:unhideWhenUsed/>
    <w:rsid w:val="00F47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F10"/>
    <w:rPr>
      <w:color w:val="0000FF"/>
      <w:u w:val="single"/>
    </w:rPr>
  </w:style>
  <w:style w:type="character" w:styleId="UnresolvedMention">
    <w:name w:val="Unresolved Mention"/>
    <w:basedOn w:val="DefaultParagraphFont"/>
    <w:uiPriority w:val="99"/>
    <w:semiHidden/>
    <w:unhideWhenUsed/>
    <w:rsid w:val="00034F1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45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0967">
      <w:bodyDiv w:val="1"/>
      <w:marLeft w:val="0"/>
      <w:marRight w:val="0"/>
      <w:marTop w:val="0"/>
      <w:marBottom w:val="0"/>
      <w:divBdr>
        <w:top w:val="none" w:sz="0" w:space="0" w:color="auto"/>
        <w:left w:val="none" w:sz="0" w:space="0" w:color="auto"/>
        <w:bottom w:val="none" w:sz="0" w:space="0" w:color="auto"/>
        <w:right w:val="none" w:sz="0" w:space="0" w:color="auto"/>
      </w:divBdr>
    </w:div>
    <w:div w:id="276108319">
      <w:bodyDiv w:val="1"/>
      <w:marLeft w:val="0"/>
      <w:marRight w:val="0"/>
      <w:marTop w:val="0"/>
      <w:marBottom w:val="0"/>
      <w:divBdr>
        <w:top w:val="none" w:sz="0" w:space="0" w:color="auto"/>
        <w:left w:val="none" w:sz="0" w:space="0" w:color="auto"/>
        <w:bottom w:val="none" w:sz="0" w:space="0" w:color="auto"/>
        <w:right w:val="none" w:sz="0" w:space="0" w:color="auto"/>
      </w:divBdr>
    </w:div>
    <w:div w:id="822965570">
      <w:bodyDiv w:val="1"/>
      <w:marLeft w:val="0"/>
      <w:marRight w:val="0"/>
      <w:marTop w:val="0"/>
      <w:marBottom w:val="0"/>
      <w:divBdr>
        <w:top w:val="none" w:sz="0" w:space="0" w:color="auto"/>
        <w:left w:val="none" w:sz="0" w:space="0" w:color="auto"/>
        <w:bottom w:val="none" w:sz="0" w:space="0" w:color="auto"/>
        <w:right w:val="none" w:sz="0" w:space="0" w:color="auto"/>
      </w:divBdr>
    </w:div>
    <w:div w:id="1152872608">
      <w:bodyDiv w:val="1"/>
      <w:marLeft w:val="0"/>
      <w:marRight w:val="0"/>
      <w:marTop w:val="0"/>
      <w:marBottom w:val="0"/>
      <w:divBdr>
        <w:top w:val="none" w:sz="0" w:space="0" w:color="auto"/>
        <w:left w:val="none" w:sz="0" w:space="0" w:color="auto"/>
        <w:bottom w:val="none" w:sz="0" w:space="0" w:color="auto"/>
        <w:right w:val="none" w:sz="0" w:space="0" w:color="auto"/>
      </w:divBdr>
      <w:divsChild>
        <w:div w:id="575556709">
          <w:marLeft w:val="0"/>
          <w:marRight w:val="0"/>
          <w:marTop w:val="0"/>
          <w:marBottom w:val="0"/>
          <w:divBdr>
            <w:top w:val="none" w:sz="0" w:space="0" w:color="auto"/>
            <w:left w:val="none" w:sz="0" w:space="0" w:color="auto"/>
            <w:bottom w:val="none" w:sz="0" w:space="0" w:color="auto"/>
            <w:right w:val="none" w:sz="0" w:space="0" w:color="auto"/>
          </w:divBdr>
        </w:div>
        <w:div w:id="1598828093">
          <w:marLeft w:val="0"/>
          <w:marRight w:val="0"/>
          <w:marTop w:val="0"/>
          <w:marBottom w:val="0"/>
          <w:divBdr>
            <w:top w:val="none" w:sz="0" w:space="0" w:color="auto"/>
            <w:left w:val="none" w:sz="0" w:space="0" w:color="auto"/>
            <w:bottom w:val="none" w:sz="0" w:space="0" w:color="auto"/>
            <w:right w:val="none" w:sz="0" w:space="0" w:color="auto"/>
          </w:divBdr>
        </w:div>
        <w:div w:id="645814184">
          <w:marLeft w:val="0"/>
          <w:marRight w:val="0"/>
          <w:marTop w:val="0"/>
          <w:marBottom w:val="0"/>
          <w:divBdr>
            <w:top w:val="none" w:sz="0" w:space="0" w:color="auto"/>
            <w:left w:val="none" w:sz="0" w:space="0" w:color="auto"/>
            <w:bottom w:val="none" w:sz="0" w:space="0" w:color="auto"/>
            <w:right w:val="none" w:sz="0" w:space="0" w:color="auto"/>
          </w:divBdr>
        </w:div>
        <w:div w:id="1299989347">
          <w:marLeft w:val="0"/>
          <w:marRight w:val="0"/>
          <w:marTop w:val="0"/>
          <w:marBottom w:val="0"/>
          <w:divBdr>
            <w:top w:val="none" w:sz="0" w:space="0" w:color="auto"/>
            <w:left w:val="none" w:sz="0" w:space="0" w:color="auto"/>
            <w:bottom w:val="none" w:sz="0" w:space="0" w:color="auto"/>
            <w:right w:val="none" w:sz="0" w:space="0" w:color="auto"/>
          </w:divBdr>
        </w:div>
        <w:div w:id="964241762">
          <w:marLeft w:val="0"/>
          <w:marRight w:val="0"/>
          <w:marTop w:val="0"/>
          <w:marBottom w:val="0"/>
          <w:divBdr>
            <w:top w:val="none" w:sz="0" w:space="0" w:color="auto"/>
            <w:left w:val="none" w:sz="0" w:space="0" w:color="auto"/>
            <w:bottom w:val="none" w:sz="0" w:space="0" w:color="auto"/>
            <w:right w:val="none" w:sz="0" w:space="0" w:color="auto"/>
          </w:divBdr>
        </w:div>
        <w:div w:id="377246550">
          <w:marLeft w:val="0"/>
          <w:marRight w:val="0"/>
          <w:marTop w:val="0"/>
          <w:marBottom w:val="0"/>
          <w:divBdr>
            <w:top w:val="none" w:sz="0" w:space="0" w:color="auto"/>
            <w:left w:val="none" w:sz="0" w:space="0" w:color="auto"/>
            <w:bottom w:val="none" w:sz="0" w:space="0" w:color="auto"/>
            <w:right w:val="none" w:sz="0" w:space="0" w:color="auto"/>
          </w:divBdr>
        </w:div>
        <w:div w:id="562448710">
          <w:marLeft w:val="0"/>
          <w:marRight w:val="0"/>
          <w:marTop w:val="0"/>
          <w:marBottom w:val="0"/>
          <w:divBdr>
            <w:top w:val="none" w:sz="0" w:space="0" w:color="auto"/>
            <w:left w:val="none" w:sz="0" w:space="0" w:color="auto"/>
            <w:bottom w:val="none" w:sz="0" w:space="0" w:color="auto"/>
            <w:right w:val="none" w:sz="0" w:space="0" w:color="auto"/>
          </w:divBdr>
        </w:div>
        <w:div w:id="1935623192">
          <w:marLeft w:val="0"/>
          <w:marRight w:val="0"/>
          <w:marTop w:val="0"/>
          <w:marBottom w:val="0"/>
          <w:divBdr>
            <w:top w:val="none" w:sz="0" w:space="0" w:color="auto"/>
            <w:left w:val="none" w:sz="0" w:space="0" w:color="auto"/>
            <w:bottom w:val="none" w:sz="0" w:space="0" w:color="auto"/>
            <w:right w:val="none" w:sz="0" w:space="0" w:color="auto"/>
          </w:divBdr>
        </w:div>
        <w:div w:id="1640189956">
          <w:marLeft w:val="0"/>
          <w:marRight w:val="0"/>
          <w:marTop w:val="0"/>
          <w:marBottom w:val="0"/>
          <w:divBdr>
            <w:top w:val="none" w:sz="0" w:space="0" w:color="auto"/>
            <w:left w:val="none" w:sz="0" w:space="0" w:color="auto"/>
            <w:bottom w:val="none" w:sz="0" w:space="0" w:color="auto"/>
            <w:right w:val="none" w:sz="0" w:space="0" w:color="auto"/>
          </w:divBdr>
        </w:div>
        <w:div w:id="1376781842">
          <w:marLeft w:val="0"/>
          <w:marRight w:val="0"/>
          <w:marTop w:val="0"/>
          <w:marBottom w:val="0"/>
          <w:divBdr>
            <w:top w:val="none" w:sz="0" w:space="0" w:color="auto"/>
            <w:left w:val="none" w:sz="0" w:space="0" w:color="auto"/>
            <w:bottom w:val="none" w:sz="0" w:space="0" w:color="auto"/>
            <w:right w:val="none" w:sz="0" w:space="0" w:color="auto"/>
          </w:divBdr>
        </w:div>
        <w:div w:id="692461502">
          <w:marLeft w:val="0"/>
          <w:marRight w:val="0"/>
          <w:marTop w:val="0"/>
          <w:marBottom w:val="0"/>
          <w:divBdr>
            <w:top w:val="none" w:sz="0" w:space="0" w:color="auto"/>
            <w:left w:val="none" w:sz="0" w:space="0" w:color="auto"/>
            <w:bottom w:val="none" w:sz="0" w:space="0" w:color="auto"/>
            <w:right w:val="none" w:sz="0" w:space="0" w:color="auto"/>
          </w:divBdr>
        </w:div>
        <w:div w:id="1308557818">
          <w:marLeft w:val="0"/>
          <w:marRight w:val="0"/>
          <w:marTop w:val="0"/>
          <w:marBottom w:val="0"/>
          <w:divBdr>
            <w:top w:val="none" w:sz="0" w:space="0" w:color="auto"/>
            <w:left w:val="none" w:sz="0" w:space="0" w:color="auto"/>
            <w:bottom w:val="none" w:sz="0" w:space="0" w:color="auto"/>
            <w:right w:val="none" w:sz="0" w:space="0" w:color="auto"/>
          </w:divBdr>
        </w:div>
        <w:div w:id="1414665553">
          <w:marLeft w:val="0"/>
          <w:marRight w:val="0"/>
          <w:marTop w:val="0"/>
          <w:marBottom w:val="0"/>
          <w:divBdr>
            <w:top w:val="none" w:sz="0" w:space="0" w:color="auto"/>
            <w:left w:val="none" w:sz="0" w:space="0" w:color="auto"/>
            <w:bottom w:val="none" w:sz="0" w:space="0" w:color="auto"/>
            <w:right w:val="none" w:sz="0" w:space="0" w:color="auto"/>
          </w:divBdr>
        </w:div>
      </w:divsChild>
    </w:div>
    <w:div w:id="1236017429">
      <w:bodyDiv w:val="1"/>
      <w:marLeft w:val="0"/>
      <w:marRight w:val="0"/>
      <w:marTop w:val="0"/>
      <w:marBottom w:val="0"/>
      <w:divBdr>
        <w:top w:val="none" w:sz="0" w:space="0" w:color="auto"/>
        <w:left w:val="none" w:sz="0" w:space="0" w:color="auto"/>
        <w:bottom w:val="none" w:sz="0" w:space="0" w:color="auto"/>
        <w:right w:val="none" w:sz="0" w:space="0" w:color="auto"/>
      </w:divBdr>
    </w:div>
    <w:div w:id="1807429999">
      <w:bodyDiv w:val="1"/>
      <w:marLeft w:val="0"/>
      <w:marRight w:val="0"/>
      <w:marTop w:val="0"/>
      <w:marBottom w:val="0"/>
      <w:divBdr>
        <w:top w:val="none" w:sz="0" w:space="0" w:color="auto"/>
        <w:left w:val="none" w:sz="0" w:space="0" w:color="auto"/>
        <w:bottom w:val="none" w:sz="0" w:space="0" w:color="auto"/>
        <w:right w:val="none" w:sz="0" w:space="0" w:color="auto"/>
      </w:divBdr>
    </w:div>
    <w:div w:id="1989435450">
      <w:bodyDiv w:val="1"/>
      <w:marLeft w:val="0"/>
      <w:marRight w:val="0"/>
      <w:marTop w:val="0"/>
      <w:marBottom w:val="0"/>
      <w:divBdr>
        <w:top w:val="none" w:sz="0" w:space="0" w:color="auto"/>
        <w:left w:val="none" w:sz="0" w:space="0" w:color="auto"/>
        <w:bottom w:val="none" w:sz="0" w:space="0" w:color="auto"/>
        <w:right w:val="none" w:sz="0" w:space="0" w:color="auto"/>
      </w:divBdr>
    </w:div>
    <w:div w:id="20437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fns-prod.azureedge.us/sites/default/files/resource-files/12ccfypart-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74c9f-daf6-4348-91fa-dd82168cd5df" xsi:nil="true"/>
    <lcf76f155ced4ddcb4097134ff3c332f xmlns="6aaf55e1-9084-4415-88db-35e233b77c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0EF5B858A9D4087B75A185F9D0D75" ma:contentTypeVersion="13" ma:contentTypeDescription="Create a new document." ma:contentTypeScope="" ma:versionID="82f0d9225d904f34158ee16d3d3308bc">
  <xsd:schema xmlns:xsd="http://www.w3.org/2001/XMLSchema" xmlns:xs="http://www.w3.org/2001/XMLSchema" xmlns:p="http://schemas.microsoft.com/office/2006/metadata/properties" xmlns:ns2="6aaf55e1-9084-4415-88db-35e233b77c2d" xmlns:ns3="60674c9f-daf6-4348-91fa-dd82168cd5df" targetNamespace="http://schemas.microsoft.com/office/2006/metadata/properties" ma:root="true" ma:fieldsID="af0100f8e4308babf0e28c487e7b4639" ns2:_="" ns3:_="">
    <xsd:import namespace="6aaf55e1-9084-4415-88db-35e233b77c2d"/>
    <xsd:import namespace="60674c9f-daf6-4348-91fa-dd82168c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55e1-9084-4415-88db-35e233b77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74c9f-daf6-4348-91fa-dd82168cd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b3d2df-13fa-43d9-9633-3b173e576f7e}" ma:internalName="TaxCatchAll" ma:showField="CatchAllData" ma:web="60674c9f-daf6-4348-91fa-dd82168cd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E3C69-50A0-4868-A017-624F17729CD5}">
  <ds:schemaRefs>
    <ds:schemaRef ds:uri="http://schemas.microsoft.com/office/2006/metadata/properties"/>
    <ds:schemaRef ds:uri="http://schemas.microsoft.com/office/infopath/2007/PartnerControls"/>
    <ds:schemaRef ds:uri="60674c9f-daf6-4348-91fa-dd82168cd5df"/>
    <ds:schemaRef ds:uri="6aaf55e1-9084-4415-88db-35e233b77c2d"/>
  </ds:schemaRefs>
</ds:datastoreItem>
</file>

<file path=customXml/itemProps2.xml><?xml version="1.0" encoding="utf-8"?>
<ds:datastoreItem xmlns:ds="http://schemas.openxmlformats.org/officeDocument/2006/customXml" ds:itemID="{6E70A13A-833B-4911-812D-EBFC18D1B274}">
  <ds:schemaRefs>
    <ds:schemaRef ds:uri="http://schemas.microsoft.com/sharepoint/v3/contenttype/forms"/>
  </ds:schemaRefs>
</ds:datastoreItem>
</file>

<file path=customXml/itemProps3.xml><?xml version="1.0" encoding="utf-8"?>
<ds:datastoreItem xmlns:ds="http://schemas.openxmlformats.org/officeDocument/2006/customXml" ds:itemID="{8D7ED0D3-780C-4C1C-99C0-0C11D2BA4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f55e1-9084-4415-88db-35e233b77c2d"/>
    <ds:schemaRef ds:uri="60674c9f-daf6-4348-91fa-dd82168c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Brunner</dc:creator>
  <cp:keywords/>
  <dc:description/>
  <cp:lastModifiedBy>McKenzie Brunner</cp:lastModifiedBy>
  <cp:revision>117</cp:revision>
  <dcterms:created xsi:type="dcterms:W3CDTF">2022-12-01T16:06:00Z</dcterms:created>
  <dcterms:modified xsi:type="dcterms:W3CDTF">2023-03-08T16:45:00Z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0x0101009BA0EF5B858A9D4087B75A185F9D0D75</vt:lpwstr>
  </property>
  <property fmtid="{D5CDD505-2E9C-101B-9397-08002B2CF9AE}" pid="3" name="MediaServiceImageTags">
    <vt:lpwstr/>
  </property>
</Properties>
</file>