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DB9EA" w14:textId="77777777" w:rsidR="00EC40BE" w:rsidRPr="001B5974" w:rsidRDefault="00BF745F">
      <w:pPr>
        <w:pStyle w:val="HeadMain"/>
        <w:outlineLvl w:val="0"/>
        <w:rPr>
          <w:rFonts w:ascii="Arial" w:hAnsi="Arial" w:cs="Arial"/>
          <w:szCs w:val="22"/>
        </w:rPr>
      </w:pPr>
      <w:r w:rsidRPr="001B5974">
        <w:rPr>
          <w:rFonts w:ascii="Arial" w:hAnsi="Arial" w:cs="Arial"/>
          <w:szCs w:val="22"/>
        </w:rPr>
        <w:t xml:space="preserve">IT Assessment </w:t>
      </w:r>
      <w:r w:rsidR="00EC40BE" w:rsidRPr="001B5974">
        <w:rPr>
          <w:rFonts w:ascii="Arial" w:hAnsi="Arial" w:cs="Arial"/>
          <w:szCs w:val="22"/>
        </w:rPr>
        <w:t>CONFIDENTIALITY AGREEMENT</w:t>
      </w:r>
    </w:p>
    <w:p w14:paraId="1CE1FE78" w14:textId="77777777" w:rsidR="00EC40BE" w:rsidRPr="001B5974" w:rsidRDefault="00EC40BE" w:rsidP="004B399D">
      <w:pPr>
        <w:pStyle w:val="NormalWeb"/>
        <w:ind w:firstLine="720"/>
        <w:rPr>
          <w:rFonts w:ascii="Arial" w:hAnsi="Arial" w:cs="Arial"/>
          <w:sz w:val="18"/>
          <w:szCs w:val="18"/>
        </w:rPr>
      </w:pPr>
      <w:r w:rsidRPr="001B5974">
        <w:rPr>
          <w:rFonts w:ascii="Arial" w:hAnsi="Arial" w:cs="Arial"/>
          <w:sz w:val="18"/>
          <w:szCs w:val="18"/>
        </w:rPr>
        <w:t xml:space="preserve">THIS CONFIDENTIALITY AGREEMENT ("Agreement”), </w:t>
      </w:r>
      <w:r w:rsidR="004B399D" w:rsidRPr="001B5974">
        <w:rPr>
          <w:rFonts w:ascii="Arial" w:hAnsi="Arial" w:cs="Arial"/>
          <w:sz w:val="18"/>
          <w:szCs w:val="18"/>
        </w:rPr>
        <w:t xml:space="preserve">is </w:t>
      </w:r>
      <w:r w:rsidRPr="001B5974">
        <w:rPr>
          <w:rFonts w:ascii="Arial" w:hAnsi="Arial" w:cs="Arial"/>
          <w:sz w:val="18"/>
          <w:szCs w:val="18"/>
        </w:rPr>
        <w:t xml:space="preserve">entered into and made effective as of the </w:t>
      </w:r>
      <w:r w:rsidR="000F2D3B" w:rsidRPr="001B5974">
        <w:rPr>
          <w:rFonts w:ascii="Arial" w:hAnsi="Arial" w:cs="Arial"/>
          <w:sz w:val="18"/>
          <w:szCs w:val="18"/>
          <w:u w:val="single"/>
        </w:rPr>
        <w:tab/>
      </w:r>
      <w:r w:rsidRPr="001B5974">
        <w:rPr>
          <w:rFonts w:ascii="Arial" w:hAnsi="Arial" w:cs="Arial"/>
          <w:sz w:val="18"/>
          <w:szCs w:val="18"/>
        </w:rPr>
        <w:t xml:space="preserve">day of </w:t>
      </w:r>
      <w:r w:rsidR="004F211B" w:rsidRPr="001B5974">
        <w:rPr>
          <w:rFonts w:ascii="Arial" w:hAnsi="Arial" w:cs="Arial"/>
          <w:sz w:val="18"/>
          <w:szCs w:val="18"/>
        </w:rPr>
        <w:t>______</w:t>
      </w:r>
      <w:r w:rsidR="00495514" w:rsidRPr="001B5974">
        <w:rPr>
          <w:rFonts w:ascii="Arial" w:hAnsi="Arial" w:cs="Arial"/>
          <w:sz w:val="18"/>
          <w:szCs w:val="18"/>
        </w:rPr>
        <w:t>,</w:t>
      </w:r>
      <w:r w:rsidR="0090054F" w:rsidRPr="001B5974">
        <w:rPr>
          <w:rFonts w:ascii="Arial" w:hAnsi="Arial" w:cs="Arial"/>
          <w:sz w:val="18"/>
          <w:szCs w:val="18"/>
        </w:rPr>
        <w:t xml:space="preserve"> </w:t>
      </w:r>
      <w:r w:rsidR="001C009D" w:rsidRPr="001B5974">
        <w:rPr>
          <w:rFonts w:ascii="Arial" w:hAnsi="Arial" w:cs="Arial"/>
          <w:sz w:val="18"/>
          <w:szCs w:val="18"/>
        </w:rPr>
        <w:t>20</w:t>
      </w:r>
      <w:r w:rsidR="0090054F" w:rsidRPr="001B5974">
        <w:rPr>
          <w:rFonts w:ascii="Arial" w:hAnsi="Arial" w:cs="Arial"/>
          <w:sz w:val="18"/>
          <w:szCs w:val="18"/>
        </w:rPr>
        <w:t>1</w:t>
      </w:r>
      <w:r w:rsidR="000F2D3B" w:rsidRPr="001B5974">
        <w:rPr>
          <w:rFonts w:ascii="Arial" w:hAnsi="Arial" w:cs="Arial"/>
          <w:sz w:val="18"/>
          <w:szCs w:val="18"/>
          <w:u w:val="single"/>
        </w:rPr>
        <w:t xml:space="preserve">    </w:t>
      </w:r>
      <w:r w:rsidRPr="001B5974">
        <w:rPr>
          <w:rFonts w:ascii="Arial" w:hAnsi="Arial" w:cs="Arial"/>
          <w:sz w:val="18"/>
          <w:szCs w:val="18"/>
        </w:rPr>
        <w:t xml:space="preserve"> between</w:t>
      </w:r>
      <w:r w:rsidR="000F2D3B" w:rsidRPr="001B5974">
        <w:rPr>
          <w:rFonts w:ascii="Arial" w:hAnsi="Arial" w:cs="Arial"/>
          <w:sz w:val="18"/>
          <w:szCs w:val="18"/>
          <w:u w:val="single"/>
        </w:rPr>
        <w:tab/>
      </w:r>
      <w:r w:rsidR="000F2D3B" w:rsidRPr="001B5974">
        <w:rPr>
          <w:rFonts w:ascii="Arial" w:hAnsi="Arial" w:cs="Arial"/>
          <w:sz w:val="18"/>
          <w:szCs w:val="18"/>
          <w:u w:val="single"/>
        </w:rPr>
        <w:tab/>
      </w:r>
      <w:r w:rsidR="000F2D3B" w:rsidRPr="001B5974">
        <w:rPr>
          <w:rFonts w:ascii="Arial" w:hAnsi="Arial" w:cs="Arial"/>
          <w:sz w:val="18"/>
          <w:szCs w:val="18"/>
          <w:u w:val="single"/>
        </w:rPr>
        <w:tab/>
      </w:r>
      <w:r w:rsidR="000F2D3B" w:rsidRPr="001B5974">
        <w:rPr>
          <w:rFonts w:ascii="Arial" w:hAnsi="Arial" w:cs="Arial"/>
          <w:sz w:val="18"/>
          <w:szCs w:val="18"/>
          <w:u w:val="single"/>
        </w:rPr>
        <w:tab/>
      </w:r>
      <w:r w:rsidR="00555CF9" w:rsidRPr="001B5974">
        <w:rPr>
          <w:rFonts w:ascii="Arial" w:hAnsi="Arial" w:cs="Arial"/>
          <w:color w:val="auto"/>
          <w:sz w:val="18"/>
          <w:szCs w:val="18"/>
        </w:rPr>
        <w:t>.</w:t>
      </w:r>
      <w:r w:rsidR="00555CF9" w:rsidRPr="001B5974" w:rsidDel="00555CF9">
        <w:rPr>
          <w:rFonts w:ascii="Arial" w:hAnsi="Arial" w:cs="Arial"/>
          <w:sz w:val="18"/>
          <w:szCs w:val="18"/>
        </w:rPr>
        <w:t xml:space="preserve"> </w:t>
      </w:r>
      <w:r w:rsidRPr="001B5974">
        <w:rPr>
          <w:rFonts w:ascii="Arial" w:hAnsi="Arial" w:cs="Arial"/>
          <w:sz w:val="18"/>
          <w:szCs w:val="18"/>
        </w:rPr>
        <w:t>("</w:t>
      </w:r>
      <w:r w:rsidR="004B399D" w:rsidRPr="001B5974">
        <w:rPr>
          <w:rFonts w:ascii="Arial" w:hAnsi="Arial" w:cs="Arial"/>
          <w:sz w:val="18"/>
          <w:szCs w:val="18"/>
        </w:rPr>
        <w:t>Company</w:t>
      </w:r>
      <w:r w:rsidRPr="001B5974">
        <w:rPr>
          <w:rFonts w:ascii="Arial" w:hAnsi="Arial" w:cs="Arial"/>
          <w:sz w:val="18"/>
          <w:szCs w:val="18"/>
        </w:rPr>
        <w:t xml:space="preserve">") </w:t>
      </w:r>
      <w:r w:rsidR="001F5C60" w:rsidRPr="001B5974">
        <w:rPr>
          <w:rFonts w:ascii="Arial" w:hAnsi="Arial" w:cs="Arial"/>
          <w:sz w:val="18"/>
          <w:szCs w:val="18"/>
        </w:rPr>
        <w:t xml:space="preserve">and </w:t>
      </w:r>
      <w:r w:rsidR="000F2D3B" w:rsidRPr="001B5974">
        <w:rPr>
          <w:rFonts w:ascii="Arial" w:hAnsi="Arial" w:cs="Arial"/>
          <w:sz w:val="18"/>
          <w:szCs w:val="18"/>
          <w:u w:val="single"/>
        </w:rPr>
        <w:tab/>
      </w:r>
      <w:r w:rsidR="000F2D3B" w:rsidRPr="001B5974">
        <w:rPr>
          <w:rFonts w:ascii="Arial" w:hAnsi="Arial" w:cs="Arial"/>
          <w:sz w:val="18"/>
          <w:szCs w:val="18"/>
          <w:u w:val="single"/>
        </w:rPr>
        <w:tab/>
      </w:r>
      <w:r w:rsidR="000F2D3B" w:rsidRPr="001B5974">
        <w:rPr>
          <w:rFonts w:ascii="Arial" w:hAnsi="Arial" w:cs="Arial"/>
          <w:sz w:val="18"/>
          <w:szCs w:val="18"/>
          <w:u w:val="single"/>
        </w:rPr>
        <w:tab/>
      </w:r>
      <w:r w:rsidR="00D73CDF" w:rsidRPr="001B5974">
        <w:rPr>
          <w:rFonts w:ascii="Arial" w:hAnsi="Arial" w:cs="Arial"/>
          <w:sz w:val="18"/>
          <w:szCs w:val="18"/>
        </w:rPr>
        <w:t xml:space="preserve"> </w:t>
      </w:r>
      <w:r w:rsidR="000F2D3B" w:rsidRPr="001B5974">
        <w:rPr>
          <w:rFonts w:ascii="Arial" w:hAnsi="Arial" w:cs="Arial"/>
          <w:sz w:val="18"/>
          <w:szCs w:val="18"/>
        </w:rPr>
        <w:t>("</w:t>
      </w:r>
      <w:r w:rsidR="004B399D" w:rsidRPr="001B5974">
        <w:rPr>
          <w:rFonts w:ascii="Arial" w:hAnsi="Arial" w:cs="Arial"/>
          <w:sz w:val="18"/>
          <w:szCs w:val="18"/>
        </w:rPr>
        <w:t xml:space="preserve">You").  Whereas, You are giving Company permission to collect and analyze certain information about Your IT network </w:t>
      </w:r>
      <w:r w:rsidR="00C82FA8" w:rsidRPr="001B5974">
        <w:rPr>
          <w:rFonts w:ascii="Arial" w:hAnsi="Arial" w:cs="Arial"/>
          <w:sz w:val="18"/>
          <w:szCs w:val="18"/>
        </w:rPr>
        <w:t xml:space="preserve">in order for Company to </w:t>
      </w:r>
      <w:r w:rsidR="004B399D" w:rsidRPr="001B5974">
        <w:rPr>
          <w:rFonts w:ascii="Arial" w:hAnsi="Arial" w:cs="Arial"/>
          <w:sz w:val="18"/>
          <w:szCs w:val="18"/>
        </w:rPr>
        <w:t xml:space="preserve">prepare an IT assessment </w:t>
      </w:r>
      <w:r w:rsidR="00C82FA8" w:rsidRPr="001B5974">
        <w:rPr>
          <w:rFonts w:ascii="Arial" w:hAnsi="Arial" w:cs="Arial"/>
          <w:sz w:val="18"/>
          <w:szCs w:val="18"/>
        </w:rPr>
        <w:t xml:space="preserve">for the purpose of </w:t>
      </w:r>
      <w:proofErr w:type="gramStart"/>
      <w:r w:rsidR="004B399D" w:rsidRPr="001B5974">
        <w:rPr>
          <w:rFonts w:ascii="Arial" w:hAnsi="Arial" w:cs="Arial"/>
          <w:sz w:val="18"/>
          <w:szCs w:val="18"/>
        </w:rPr>
        <w:t>discuss</w:t>
      </w:r>
      <w:r w:rsidR="00C82FA8" w:rsidRPr="001B5974">
        <w:rPr>
          <w:rFonts w:ascii="Arial" w:hAnsi="Arial" w:cs="Arial"/>
          <w:sz w:val="18"/>
          <w:szCs w:val="18"/>
        </w:rPr>
        <w:t xml:space="preserve">ing </w:t>
      </w:r>
      <w:r w:rsidR="004B399D" w:rsidRPr="001B5974">
        <w:rPr>
          <w:rFonts w:ascii="Arial" w:hAnsi="Arial" w:cs="Arial"/>
          <w:sz w:val="18"/>
          <w:szCs w:val="18"/>
        </w:rPr>
        <w:t xml:space="preserve"> the</w:t>
      </w:r>
      <w:proofErr w:type="gramEnd"/>
      <w:r w:rsidR="004B399D" w:rsidRPr="001B5974">
        <w:rPr>
          <w:rFonts w:ascii="Arial" w:hAnsi="Arial" w:cs="Arial"/>
          <w:sz w:val="18"/>
          <w:szCs w:val="18"/>
        </w:rPr>
        <w:t xml:space="preserve"> results and findings </w:t>
      </w:r>
      <w:r w:rsidR="00C82FA8" w:rsidRPr="001B5974">
        <w:rPr>
          <w:rFonts w:ascii="Arial" w:hAnsi="Arial" w:cs="Arial"/>
          <w:sz w:val="18"/>
          <w:szCs w:val="18"/>
        </w:rPr>
        <w:t xml:space="preserve">solely </w:t>
      </w:r>
      <w:r w:rsidR="004B399D" w:rsidRPr="001B5974">
        <w:rPr>
          <w:rFonts w:ascii="Arial" w:hAnsi="Arial" w:cs="Arial"/>
          <w:sz w:val="18"/>
          <w:szCs w:val="18"/>
        </w:rPr>
        <w:t>with You.  A</w:t>
      </w:r>
      <w:r w:rsidR="00025209" w:rsidRPr="001B5974">
        <w:rPr>
          <w:rFonts w:ascii="Arial" w:hAnsi="Arial" w:cs="Arial"/>
          <w:sz w:val="18"/>
          <w:szCs w:val="18"/>
        </w:rPr>
        <w:t>s a condition to such information being furnished</w:t>
      </w:r>
      <w:r w:rsidR="004B399D" w:rsidRPr="001B5974">
        <w:rPr>
          <w:rFonts w:ascii="Arial" w:hAnsi="Arial" w:cs="Arial"/>
          <w:sz w:val="18"/>
          <w:szCs w:val="18"/>
        </w:rPr>
        <w:t>,</w:t>
      </w:r>
      <w:r w:rsidR="00025209" w:rsidRPr="001B5974">
        <w:rPr>
          <w:rFonts w:ascii="Arial" w:hAnsi="Arial" w:cs="Arial"/>
          <w:sz w:val="18"/>
          <w:szCs w:val="18"/>
        </w:rPr>
        <w:t xml:space="preserve"> </w:t>
      </w:r>
      <w:r w:rsidR="004B399D" w:rsidRPr="001B5974">
        <w:rPr>
          <w:rFonts w:ascii="Arial" w:hAnsi="Arial" w:cs="Arial"/>
          <w:sz w:val="18"/>
          <w:szCs w:val="18"/>
        </w:rPr>
        <w:t>Company</w:t>
      </w:r>
      <w:r w:rsidR="00025209" w:rsidRPr="001B5974">
        <w:rPr>
          <w:rFonts w:ascii="Arial" w:hAnsi="Arial" w:cs="Arial"/>
          <w:sz w:val="18"/>
          <w:szCs w:val="18"/>
        </w:rPr>
        <w:t xml:space="preserve"> agrees to treat any nonpublic information in accordance wit</w:t>
      </w:r>
      <w:r w:rsidR="00CF3B18" w:rsidRPr="001B5974">
        <w:rPr>
          <w:rFonts w:ascii="Arial" w:hAnsi="Arial" w:cs="Arial"/>
          <w:sz w:val="18"/>
          <w:szCs w:val="18"/>
        </w:rPr>
        <w:t xml:space="preserve">h the </w:t>
      </w:r>
      <w:r w:rsidR="004B399D" w:rsidRPr="001B5974">
        <w:rPr>
          <w:rFonts w:ascii="Arial" w:hAnsi="Arial" w:cs="Arial"/>
          <w:sz w:val="18"/>
          <w:szCs w:val="18"/>
        </w:rPr>
        <w:t xml:space="preserve">terms </w:t>
      </w:r>
      <w:r w:rsidR="00CF3B18" w:rsidRPr="001B5974">
        <w:rPr>
          <w:rFonts w:ascii="Arial" w:hAnsi="Arial" w:cs="Arial"/>
          <w:sz w:val="18"/>
          <w:szCs w:val="18"/>
        </w:rPr>
        <w:t>of this A</w:t>
      </w:r>
      <w:r w:rsidR="00025209" w:rsidRPr="001B5974">
        <w:rPr>
          <w:rFonts w:ascii="Arial" w:hAnsi="Arial" w:cs="Arial"/>
          <w:sz w:val="18"/>
          <w:szCs w:val="18"/>
        </w:rPr>
        <w:t>greement</w:t>
      </w:r>
      <w:r w:rsidR="000F2D3B" w:rsidRPr="001B5974">
        <w:rPr>
          <w:rFonts w:ascii="Arial" w:hAnsi="Arial" w:cs="Arial"/>
          <w:sz w:val="18"/>
          <w:szCs w:val="18"/>
        </w:rPr>
        <w:t xml:space="preserve"> as follows:</w:t>
      </w:r>
    </w:p>
    <w:p w14:paraId="24EC031F" w14:textId="77777777" w:rsidR="00EC40BE" w:rsidRPr="001B5974" w:rsidRDefault="00EC40BE" w:rsidP="009960EC">
      <w:pPr>
        <w:pStyle w:val="Standard2L1"/>
        <w:rPr>
          <w:rFonts w:ascii="Arial" w:hAnsi="Arial" w:cs="Arial"/>
          <w:sz w:val="18"/>
          <w:szCs w:val="18"/>
        </w:rPr>
      </w:pPr>
      <w:r w:rsidRPr="001B5974">
        <w:rPr>
          <w:rFonts w:ascii="Arial" w:hAnsi="Arial" w:cs="Arial"/>
          <w:sz w:val="18"/>
          <w:szCs w:val="18"/>
          <w:u w:val="single"/>
        </w:rPr>
        <w:t>Confidential Information</w:t>
      </w:r>
      <w:r w:rsidRPr="001B5974">
        <w:rPr>
          <w:rFonts w:ascii="Arial" w:hAnsi="Arial" w:cs="Arial"/>
          <w:sz w:val="18"/>
          <w:szCs w:val="18"/>
        </w:rPr>
        <w:t>.  The term "Confidential Information" as used in this Agreement shall me</w:t>
      </w:r>
      <w:r w:rsidR="00F36803" w:rsidRPr="001B5974">
        <w:rPr>
          <w:rFonts w:ascii="Arial" w:hAnsi="Arial" w:cs="Arial"/>
          <w:sz w:val="18"/>
          <w:szCs w:val="18"/>
        </w:rPr>
        <w:t xml:space="preserve">an </w:t>
      </w:r>
      <w:proofErr w:type="gramStart"/>
      <w:r w:rsidR="00F36803" w:rsidRPr="001B5974">
        <w:rPr>
          <w:rFonts w:ascii="Arial" w:hAnsi="Arial" w:cs="Arial"/>
          <w:sz w:val="18"/>
          <w:szCs w:val="18"/>
        </w:rPr>
        <w:t>any and all</w:t>
      </w:r>
      <w:proofErr w:type="gramEnd"/>
      <w:r w:rsidR="00F36803" w:rsidRPr="001B5974">
        <w:rPr>
          <w:rFonts w:ascii="Arial" w:hAnsi="Arial" w:cs="Arial"/>
          <w:sz w:val="18"/>
          <w:szCs w:val="18"/>
        </w:rPr>
        <w:t xml:space="preserve"> </w:t>
      </w:r>
      <w:r w:rsidR="00C82FA8" w:rsidRPr="001B5974">
        <w:rPr>
          <w:rFonts w:ascii="Arial" w:hAnsi="Arial" w:cs="Arial"/>
          <w:sz w:val="18"/>
          <w:szCs w:val="18"/>
        </w:rPr>
        <w:t xml:space="preserve">data and </w:t>
      </w:r>
      <w:r w:rsidR="00F36803" w:rsidRPr="001B5974">
        <w:rPr>
          <w:rFonts w:ascii="Arial" w:hAnsi="Arial" w:cs="Arial"/>
          <w:sz w:val="18"/>
          <w:szCs w:val="18"/>
        </w:rPr>
        <w:t xml:space="preserve">materials </w:t>
      </w:r>
      <w:r w:rsidR="004F211B" w:rsidRPr="001B5974">
        <w:rPr>
          <w:rFonts w:ascii="Arial" w:hAnsi="Arial" w:cs="Arial"/>
          <w:sz w:val="18"/>
          <w:szCs w:val="18"/>
        </w:rPr>
        <w:t>gathered and discovered</w:t>
      </w:r>
      <w:r w:rsidR="00C82FA8" w:rsidRPr="001B5974">
        <w:rPr>
          <w:rFonts w:ascii="Arial" w:hAnsi="Arial" w:cs="Arial"/>
          <w:sz w:val="18"/>
          <w:szCs w:val="18"/>
        </w:rPr>
        <w:t xml:space="preserve"> </w:t>
      </w:r>
      <w:r w:rsidR="001B5974" w:rsidRPr="001B5974">
        <w:rPr>
          <w:rFonts w:ascii="Arial" w:hAnsi="Arial" w:cs="Arial"/>
          <w:sz w:val="18"/>
          <w:szCs w:val="18"/>
        </w:rPr>
        <w:t xml:space="preserve">by </w:t>
      </w:r>
      <w:r w:rsidR="00C82FA8" w:rsidRPr="001B5974">
        <w:rPr>
          <w:rFonts w:ascii="Arial" w:hAnsi="Arial" w:cs="Arial"/>
          <w:sz w:val="18"/>
          <w:szCs w:val="18"/>
        </w:rPr>
        <w:t>Company f</w:t>
      </w:r>
      <w:r w:rsidRPr="001B5974">
        <w:rPr>
          <w:rFonts w:ascii="Arial" w:hAnsi="Arial" w:cs="Arial"/>
          <w:sz w:val="18"/>
          <w:szCs w:val="18"/>
        </w:rPr>
        <w:t>or the purpose</w:t>
      </w:r>
      <w:r w:rsidR="00C82FA8" w:rsidRPr="001B5974">
        <w:rPr>
          <w:rFonts w:ascii="Arial" w:hAnsi="Arial" w:cs="Arial"/>
          <w:sz w:val="18"/>
          <w:szCs w:val="18"/>
        </w:rPr>
        <w:t>s</w:t>
      </w:r>
      <w:r w:rsidRPr="001B5974">
        <w:rPr>
          <w:rFonts w:ascii="Arial" w:hAnsi="Arial" w:cs="Arial"/>
          <w:sz w:val="18"/>
          <w:szCs w:val="18"/>
        </w:rPr>
        <w:t xml:space="preserve"> of </w:t>
      </w:r>
      <w:r w:rsidR="00C82FA8" w:rsidRPr="001B5974">
        <w:rPr>
          <w:rFonts w:ascii="Arial" w:hAnsi="Arial" w:cs="Arial"/>
          <w:sz w:val="18"/>
          <w:szCs w:val="18"/>
        </w:rPr>
        <w:t>providing an IT health assessment and analysis.</w:t>
      </w:r>
      <w:r w:rsidRPr="001B5974">
        <w:rPr>
          <w:rFonts w:ascii="Arial" w:hAnsi="Arial" w:cs="Arial"/>
          <w:sz w:val="18"/>
          <w:szCs w:val="18"/>
        </w:rPr>
        <w:t xml:space="preserve"> Confidential Information includes</w:t>
      </w:r>
      <w:r w:rsidR="00F36803" w:rsidRPr="001B5974">
        <w:rPr>
          <w:rFonts w:ascii="Arial" w:hAnsi="Arial" w:cs="Arial"/>
          <w:sz w:val="18"/>
          <w:szCs w:val="18"/>
        </w:rPr>
        <w:t xml:space="preserve"> </w:t>
      </w:r>
      <w:r w:rsidRPr="001B5974">
        <w:rPr>
          <w:rFonts w:ascii="Arial" w:hAnsi="Arial" w:cs="Arial"/>
          <w:sz w:val="18"/>
          <w:szCs w:val="18"/>
        </w:rPr>
        <w:t xml:space="preserve">all </w:t>
      </w:r>
      <w:r w:rsidR="00C82FA8" w:rsidRPr="001B5974">
        <w:rPr>
          <w:rFonts w:ascii="Arial" w:hAnsi="Arial" w:cs="Arial"/>
          <w:sz w:val="18"/>
          <w:szCs w:val="18"/>
        </w:rPr>
        <w:t xml:space="preserve">network data as well as any </w:t>
      </w:r>
      <w:r w:rsidRPr="001B5974">
        <w:rPr>
          <w:rFonts w:ascii="Arial" w:hAnsi="Arial" w:cs="Arial"/>
          <w:sz w:val="18"/>
          <w:szCs w:val="18"/>
        </w:rPr>
        <w:t xml:space="preserve">operational, economic or financial </w:t>
      </w:r>
      <w:r w:rsidR="00C82FA8" w:rsidRPr="001B5974">
        <w:rPr>
          <w:rFonts w:ascii="Arial" w:hAnsi="Arial" w:cs="Arial"/>
          <w:sz w:val="18"/>
          <w:szCs w:val="18"/>
        </w:rPr>
        <w:t>information</w:t>
      </w:r>
      <w:r w:rsidRPr="001B5974">
        <w:rPr>
          <w:rFonts w:ascii="Arial" w:hAnsi="Arial" w:cs="Arial"/>
          <w:sz w:val="18"/>
          <w:szCs w:val="18"/>
        </w:rPr>
        <w:t xml:space="preserve"> of any nature whatsoever which has been or may be provided or disclosed by </w:t>
      </w:r>
      <w:proofErr w:type="gramStart"/>
      <w:r w:rsidR="00C82FA8" w:rsidRPr="001B5974">
        <w:rPr>
          <w:rFonts w:ascii="Arial" w:hAnsi="Arial" w:cs="Arial"/>
          <w:sz w:val="18"/>
          <w:szCs w:val="18"/>
        </w:rPr>
        <w:t>You</w:t>
      </w:r>
      <w:r w:rsidR="004F211B" w:rsidRPr="001B5974">
        <w:rPr>
          <w:rFonts w:ascii="Arial" w:hAnsi="Arial" w:cs="Arial"/>
          <w:sz w:val="18"/>
          <w:szCs w:val="18"/>
        </w:rPr>
        <w:t>, or</w:t>
      </w:r>
      <w:proofErr w:type="gramEnd"/>
      <w:r w:rsidR="004F211B" w:rsidRPr="001B5974">
        <w:rPr>
          <w:rFonts w:ascii="Arial" w:hAnsi="Arial" w:cs="Arial"/>
          <w:sz w:val="18"/>
          <w:szCs w:val="18"/>
        </w:rPr>
        <w:t xml:space="preserve"> discovered by the Company’s IT auditing tools</w:t>
      </w:r>
      <w:r w:rsidRPr="001B5974">
        <w:rPr>
          <w:rFonts w:ascii="Arial" w:hAnsi="Arial" w:cs="Arial"/>
          <w:sz w:val="18"/>
          <w:szCs w:val="18"/>
        </w:rPr>
        <w:t xml:space="preserve">.  Confidential Information does not include information which at the time of disclosure </w:t>
      </w:r>
      <w:r w:rsidR="004F211B" w:rsidRPr="001B5974">
        <w:rPr>
          <w:rFonts w:ascii="Arial" w:hAnsi="Arial" w:cs="Arial"/>
          <w:sz w:val="18"/>
          <w:szCs w:val="18"/>
        </w:rPr>
        <w:t>or discovery</w:t>
      </w:r>
      <w:r w:rsidRPr="001B5974">
        <w:rPr>
          <w:rFonts w:ascii="Arial" w:hAnsi="Arial" w:cs="Arial"/>
          <w:sz w:val="18"/>
          <w:szCs w:val="18"/>
        </w:rPr>
        <w:t xml:space="preserve"> is in the public domain or information which later becomes part of the public domain through no act or omission of </w:t>
      </w:r>
      <w:r w:rsidR="00C82FA8" w:rsidRPr="001B5974">
        <w:rPr>
          <w:rFonts w:ascii="Arial" w:hAnsi="Arial" w:cs="Arial"/>
          <w:sz w:val="18"/>
          <w:szCs w:val="18"/>
        </w:rPr>
        <w:t>Company</w:t>
      </w:r>
      <w:r w:rsidRPr="001B5974">
        <w:rPr>
          <w:rFonts w:ascii="Arial" w:hAnsi="Arial" w:cs="Arial"/>
          <w:sz w:val="18"/>
          <w:szCs w:val="18"/>
        </w:rPr>
        <w:t>;</w:t>
      </w:r>
      <w:r w:rsidR="009960EC" w:rsidRPr="001B5974">
        <w:rPr>
          <w:rFonts w:ascii="Arial" w:hAnsi="Arial" w:cs="Arial"/>
          <w:sz w:val="18"/>
          <w:szCs w:val="18"/>
        </w:rPr>
        <w:t xml:space="preserve"> </w:t>
      </w:r>
      <w:r w:rsidRPr="001B5974">
        <w:rPr>
          <w:rFonts w:ascii="Arial" w:hAnsi="Arial" w:cs="Arial"/>
          <w:sz w:val="18"/>
          <w:szCs w:val="18"/>
        </w:rPr>
        <w:t xml:space="preserve">information which the </w:t>
      </w:r>
      <w:r w:rsidR="00C82FA8" w:rsidRPr="001B5974">
        <w:rPr>
          <w:rFonts w:ascii="Arial" w:hAnsi="Arial" w:cs="Arial"/>
          <w:sz w:val="18"/>
          <w:szCs w:val="18"/>
        </w:rPr>
        <w:t xml:space="preserve">Company </w:t>
      </w:r>
      <w:r w:rsidRPr="001B5974">
        <w:rPr>
          <w:rFonts w:ascii="Arial" w:hAnsi="Arial" w:cs="Arial"/>
          <w:sz w:val="18"/>
          <w:szCs w:val="18"/>
        </w:rPr>
        <w:t xml:space="preserve">can demonstrate was in its lawful possession prior to disclosure by </w:t>
      </w:r>
      <w:r w:rsidR="00C82FA8" w:rsidRPr="001B5974">
        <w:rPr>
          <w:rFonts w:ascii="Arial" w:hAnsi="Arial" w:cs="Arial"/>
          <w:sz w:val="18"/>
          <w:szCs w:val="18"/>
        </w:rPr>
        <w:t>You</w:t>
      </w:r>
      <w:r w:rsidR="004F211B" w:rsidRPr="001B5974">
        <w:rPr>
          <w:rFonts w:ascii="Arial" w:hAnsi="Arial" w:cs="Arial"/>
          <w:sz w:val="18"/>
          <w:szCs w:val="18"/>
        </w:rPr>
        <w:t>, or discovery</w:t>
      </w:r>
      <w:r w:rsidRPr="001B5974">
        <w:rPr>
          <w:rFonts w:ascii="Arial" w:hAnsi="Arial" w:cs="Arial"/>
          <w:sz w:val="18"/>
          <w:szCs w:val="18"/>
        </w:rPr>
        <w:t xml:space="preserve">; </w:t>
      </w:r>
      <w:r w:rsidR="00C82FA8" w:rsidRPr="001B5974">
        <w:rPr>
          <w:rFonts w:ascii="Arial" w:hAnsi="Arial" w:cs="Arial"/>
          <w:sz w:val="18"/>
          <w:szCs w:val="18"/>
        </w:rPr>
        <w:t xml:space="preserve">and </w:t>
      </w:r>
      <w:r w:rsidRPr="001B5974">
        <w:rPr>
          <w:rFonts w:ascii="Arial" w:hAnsi="Arial" w:cs="Arial"/>
          <w:sz w:val="18"/>
          <w:szCs w:val="18"/>
        </w:rPr>
        <w:t xml:space="preserve">information to the best of </w:t>
      </w:r>
      <w:r w:rsidR="00C82FA8" w:rsidRPr="001B5974">
        <w:rPr>
          <w:rFonts w:ascii="Arial" w:hAnsi="Arial" w:cs="Arial"/>
          <w:sz w:val="18"/>
          <w:szCs w:val="18"/>
        </w:rPr>
        <w:t xml:space="preserve">Company’s </w:t>
      </w:r>
      <w:r w:rsidRPr="001B5974">
        <w:rPr>
          <w:rFonts w:ascii="Arial" w:hAnsi="Arial" w:cs="Arial"/>
          <w:sz w:val="18"/>
          <w:szCs w:val="18"/>
        </w:rPr>
        <w:t xml:space="preserve">knowledge, </w:t>
      </w:r>
      <w:r w:rsidR="00C82FA8" w:rsidRPr="001B5974">
        <w:rPr>
          <w:rFonts w:ascii="Arial" w:hAnsi="Arial" w:cs="Arial"/>
          <w:sz w:val="18"/>
          <w:szCs w:val="18"/>
        </w:rPr>
        <w:t xml:space="preserve">it </w:t>
      </w:r>
      <w:r w:rsidRPr="001B5974">
        <w:rPr>
          <w:rFonts w:ascii="Arial" w:hAnsi="Arial" w:cs="Arial"/>
          <w:sz w:val="18"/>
          <w:szCs w:val="18"/>
        </w:rPr>
        <w:t xml:space="preserve">did not acquire on a confidential basis either directly or indirectly from </w:t>
      </w:r>
      <w:r w:rsidR="00C82FA8" w:rsidRPr="001B5974">
        <w:rPr>
          <w:rFonts w:ascii="Arial" w:hAnsi="Arial" w:cs="Arial"/>
          <w:sz w:val="18"/>
          <w:szCs w:val="18"/>
        </w:rPr>
        <w:t>You</w:t>
      </w:r>
      <w:r w:rsidR="004F211B" w:rsidRPr="001B5974">
        <w:rPr>
          <w:rFonts w:ascii="Arial" w:hAnsi="Arial" w:cs="Arial"/>
          <w:sz w:val="18"/>
          <w:szCs w:val="18"/>
        </w:rPr>
        <w:t xml:space="preserve"> or its audit tools</w:t>
      </w:r>
      <w:r w:rsidRPr="001B5974">
        <w:rPr>
          <w:rFonts w:ascii="Arial" w:hAnsi="Arial" w:cs="Arial"/>
          <w:sz w:val="18"/>
          <w:szCs w:val="18"/>
        </w:rPr>
        <w:t>.</w:t>
      </w:r>
    </w:p>
    <w:p w14:paraId="0D407CF7" w14:textId="77777777" w:rsidR="00BB313E" w:rsidRPr="001B5974" w:rsidRDefault="00EC40BE">
      <w:pPr>
        <w:pStyle w:val="Standard2L1"/>
        <w:rPr>
          <w:rFonts w:ascii="Arial" w:hAnsi="Arial" w:cs="Arial"/>
          <w:sz w:val="18"/>
          <w:szCs w:val="18"/>
        </w:rPr>
      </w:pPr>
      <w:r w:rsidRPr="001B5974">
        <w:rPr>
          <w:rFonts w:ascii="Arial" w:hAnsi="Arial" w:cs="Arial"/>
          <w:sz w:val="18"/>
          <w:szCs w:val="18"/>
          <w:u w:val="single"/>
        </w:rPr>
        <w:t>Disclosure and Use of Confidential Information</w:t>
      </w:r>
      <w:r w:rsidRPr="001B5974">
        <w:rPr>
          <w:rFonts w:ascii="Arial" w:hAnsi="Arial" w:cs="Arial"/>
          <w:sz w:val="18"/>
          <w:szCs w:val="18"/>
        </w:rPr>
        <w:t xml:space="preserve">.  </w:t>
      </w:r>
      <w:r w:rsidR="00C82FA8" w:rsidRPr="001B5974">
        <w:rPr>
          <w:rFonts w:ascii="Arial" w:hAnsi="Arial" w:cs="Arial"/>
          <w:sz w:val="18"/>
          <w:szCs w:val="18"/>
        </w:rPr>
        <w:t xml:space="preserve">Company </w:t>
      </w:r>
      <w:r w:rsidRPr="001B5974">
        <w:rPr>
          <w:rFonts w:ascii="Arial" w:hAnsi="Arial" w:cs="Arial"/>
          <w:sz w:val="18"/>
          <w:szCs w:val="18"/>
        </w:rPr>
        <w:t>agree</w:t>
      </w:r>
      <w:r w:rsidR="00C82FA8" w:rsidRPr="001B5974">
        <w:rPr>
          <w:rFonts w:ascii="Arial" w:hAnsi="Arial" w:cs="Arial"/>
          <w:sz w:val="18"/>
          <w:szCs w:val="18"/>
        </w:rPr>
        <w:t>s</w:t>
      </w:r>
      <w:r w:rsidRPr="001B5974">
        <w:rPr>
          <w:rFonts w:ascii="Arial" w:hAnsi="Arial" w:cs="Arial"/>
          <w:sz w:val="18"/>
          <w:szCs w:val="18"/>
        </w:rPr>
        <w:t xml:space="preserve"> to keep confidential the discussions </w:t>
      </w:r>
      <w:r w:rsidR="00C82FA8" w:rsidRPr="001B5974">
        <w:rPr>
          <w:rFonts w:ascii="Arial" w:hAnsi="Arial" w:cs="Arial"/>
          <w:sz w:val="18"/>
          <w:szCs w:val="18"/>
        </w:rPr>
        <w:t xml:space="preserve">with You </w:t>
      </w:r>
      <w:r w:rsidRPr="001B5974">
        <w:rPr>
          <w:rFonts w:ascii="Arial" w:hAnsi="Arial" w:cs="Arial"/>
          <w:sz w:val="18"/>
          <w:szCs w:val="18"/>
        </w:rPr>
        <w:t xml:space="preserve">concerning the </w:t>
      </w:r>
      <w:r w:rsidR="00C82FA8" w:rsidRPr="001B5974">
        <w:rPr>
          <w:rFonts w:ascii="Arial" w:hAnsi="Arial" w:cs="Arial"/>
          <w:sz w:val="18"/>
          <w:szCs w:val="18"/>
        </w:rPr>
        <w:t xml:space="preserve">IT assessments or any proposed other </w:t>
      </w:r>
      <w:r w:rsidR="00DE34FC" w:rsidRPr="001B5974">
        <w:rPr>
          <w:rFonts w:ascii="Arial" w:hAnsi="Arial" w:cs="Arial"/>
          <w:sz w:val="18"/>
          <w:szCs w:val="18"/>
        </w:rPr>
        <w:t xml:space="preserve">proposed </w:t>
      </w:r>
      <w:r w:rsidR="00C82FA8" w:rsidRPr="001B5974">
        <w:rPr>
          <w:rFonts w:ascii="Arial" w:hAnsi="Arial" w:cs="Arial"/>
          <w:sz w:val="18"/>
          <w:szCs w:val="18"/>
        </w:rPr>
        <w:t>t</w:t>
      </w:r>
      <w:r w:rsidRPr="001B5974">
        <w:rPr>
          <w:rFonts w:ascii="Arial" w:hAnsi="Arial" w:cs="Arial"/>
          <w:sz w:val="18"/>
          <w:szCs w:val="18"/>
        </w:rPr>
        <w:t>ransaction</w:t>
      </w:r>
      <w:r w:rsidR="00BB313E" w:rsidRPr="001B5974">
        <w:rPr>
          <w:rFonts w:ascii="Arial" w:hAnsi="Arial" w:cs="Arial"/>
          <w:sz w:val="18"/>
          <w:szCs w:val="18"/>
        </w:rPr>
        <w:t>s</w:t>
      </w:r>
      <w:r w:rsidRPr="001B5974">
        <w:rPr>
          <w:rFonts w:ascii="Arial" w:hAnsi="Arial" w:cs="Arial"/>
          <w:sz w:val="18"/>
          <w:szCs w:val="18"/>
        </w:rPr>
        <w:t xml:space="preserve"> and shall not, without </w:t>
      </w:r>
      <w:r w:rsidR="00BB313E" w:rsidRPr="001B5974">
        <w:rPr>
          <w:rFonts w:ascii="Arial" w:hAnsi="Arial" w:cs="Arial"/>
          <w:sz w:val="18"/>
          <w:szCs w:val="18"/>
        </w:rPr>
        <w:t>Your permission</w:t>
      </w:r>
      <w:r w:rsidRPr="001B5974">
        <w:rPr>
          <w:rFonts w:ascii="Arial" w:hAnsi="Arial" w:cs="Arial"/>
          <w:sz w:val="18"/>
          <w:szCs w:val="18"/>
        </w:rPr>
        <w:t xml:space="preserve">, disclose to any third party, firm, </w:t>
      </w:r>
      <w:proofErr w:type="gramStart"/>
      <w:r w:rsidRPr="001B5974">
        <w:rPr>
          <w:rFonts w:ascii="Arial" w:hAnsi="Arial" w:cs="Arial"/>
          <w:sz w:val="18"/>
          <w:szCs w:val="18"/>
        </w:rPr>
        <w:t>corporation</w:t>
      </w:r>
      <w:proofErr w:type="gramEnd"/>
      <w:r w:rsidRPr="001B5974">
        <w:rPr>
          <w:rFonts w:ascii="Arial" w:hAnsi="Arial" w:cs="Arial"/>
          <w:sz w:val="18"/>
          <w:szCs w:val="18"/>
        </w:rPr>
        <w:t xml:space="preserve"> or entity such Confidential Information.  </w:t>
      </w:r>
      <w:r w:rsidR="00BB313E" w:rsidRPr="001B5974">
        <w:rPr>
          <w:rFonts w:ascii="Arial" w:hAnsi="Arial" w:cs="Arial"/>
          <w:sz w:val="18"/>
          <w:szCs w:val="18"/>
        </w:rPr>
        <w:t xml:space="preserve">Company </w:t>
      </w:r>
      <w:r w:rsidRPr="001B5974">
        <w:rPr>
          <w:rFonts w:ascii="Arial" w:hAnsi="Arial" w:cs="Arial"/>
          <w:sz w:val="18"/>
          <w:szCs w:val="18"/>
        </w:rPr>
        <w:t xml:space="preserve">shall limit the disclosure of </w:t>
      </w:r>
      <w:r w:rsidR="00BB313E" w:rsidRPr="001B5974">
        <w:rPr>
          <w:rFonts w:ascii="Arial" w:hAnsi="Arial" w:cs="Arial"/>
          <w:sz w:val="18"/>
          <w:szCs w:val="18"/>
        </w:rPr>
        <w:t xml:space="preserve">Your data and </w:t>
      </w:r>
      <w:r w:rsidR="00DE34FC" w:rsidRPr="001B5974">
        <w:rPr>
          <w:rFonts w:ascii="Arial" w:hAnsi="Arial" w:cs="Arial"/>
          <w:sz w:val="18"/>
          <w:szCs w:val="18"/>
        </w:rPr>
        <w:t xml:space="preserve">business </w:t>
      </w:r>
      <w:r w:rsidRPr="001B5974">
        <w:rPr>
          <w:rFonts w:ascii="Arial" w:hAnsi="Arial" w:cs="Arial"/>
          <w:sz w:val="18"/>
          <w:szCs w:val="18"/>
        </w:rPr>
        <w:t xml:space="preserve">Information to only those </w:t>
      </w:r>
      <w:r w:rsidR="00BB313E" w:rsidRPr="001B5974">
        <w:rPr>
          <w:rFonts w:ascii="Arial" w:hAnsi="Arial" w:cs="Arial"/>
          <w:sz w:val="18"/>
          <w:szCs w:val="18"/>
        </w:rPr>
        <w:t>p</w:t>
      </w:r>
      <w:r w:rsidRPr="001B5974">
        <w:rPr>
          <w:rFonts w:ascii="Arial" w:hAnsi="Arial" w:cs="Arial"/>
          <w:sz w:val="18"/>
          <w:szCs w:val="18"/>
        </w:rPr>
        <w:t xml:space="preserve">ersons </w:t>
      </w:r>
      <w:r w:rsidR="00BB313E" w:rsidRPr="001B5974">
        <w:rPr>
          <w:rFonts w:ascii="Arial" w:hAnsi="Arial" w:cs="Arial"/>
          <w:sz w:val="18"/>
          <w:szCs w:val="18"/>
        </w:rPr>
        <w:t>at</w:t>
      </w:r>
      <w:r w:rsidRPr="001B5974">
        <w:rPr>
          <w:rFonts w:ascii="Arial" w:hAnsi="Arial" w:cs="Arial"/>
          <w:sz w:val="18"/>
          <w:szCs w:val="18"/>
        </w:rPr>
        <w:t xml:space="preserve"> </w:t>
      </w:r>
      <w:r w:rsidR="00BB313E" w:rsidRPr="001B5974">
        <w:rPr>
          <w:rFonts w:ascii="Arial" w:hAnsi="Arial" w:cs="Arial"/>
          <w:sz w:val="18"/>
          <w:szCs w:val="18"/>
        </w:rPr>
        <w:t xml:space="preserve">Company </w:t>
      </w:r>
      <w:r w:rsidRPr="001B5974">
        <w:rPr>
          <w:rFonts w:ascii="Arial" w:hAnsi="Arial" w:cs="Arial"/>
          <w:sz w:val="18"/>
          <w:szCs w:val="18"/>
        </w:rPr>
        <w:t xml:space="preserve">reasonably necessary to evaluate the </w:t>
      </w:r>
      <w:r w:rsidR="00BB313E" w:rsidRPr="001B5974">
        <w:rPr>
          <w:rFonts w:ascii="Arial" w:hAnsi="Arial" w:cs="Arial"/>
          <w:sz w:val="18"/>
          <w:szCs w:val="18"/>
        </w:rPr>
        <w:t xml:space="preserve">Confidential Information.  Company </w:t>
      </w:r>
      <w:r w:rsidRPr="001B5974">
        <w:rPr>
          <w:rFonts w:ascii="Arial" w:hAnsi="Arial" w:cs="Arial"/>
          <w:sz w:val="18"/>
          <w:szCs w:val="18"/>
        </w:rPr>
        <w:t>shall use the</w:t>
      </w:r>
      <w:r w:rsidR="00BB313E" w:rsidRPr="001B5974">
        <w:rPr>
          <w:rFonts w:ascii="Arial" w:hAnsi="Arial" w:cs="Arial"/>
          <w:sz w:val="18"/>
          <w:szCs w:val="18"/>
        </w:rPr>
        <w:t xml:space="preserve"> </w:t>
      </w:r>
      <w:r w:rsidRPr="001B5974">
        <w:rPr>
          <w:rFonts w:ascii="Arial" w:hAnsi="Arial" w:cs="Arial"/>
          <w:sz w:val="18"/>
          <w:szCs w:val="18"/>
        </w:rPr>
        <w:t xml:space="preserve">Confidential Information only for the purpose of its </w:t>
      </w:r>
      <w:r w:rsidR="00DE34FC" w:rsidRPr="001B5974">
        <w:rPr>
          <w:rFonts w:ascii="Arial" w:hAnsi="Arial" w:cs="Arial"/>
          <w:sz w:val="18"/>
          <w:szCs w:val="18"/>
        </w:rPr>
        <w:t>appraisal</w:t>
      </w:r>
      <w:r w:rsidRPr="001B5974">
        <w:rPr>
          <w:rFonts w:ascii="Arial" w:hAnsi="Arial" w:cs="Arial"/>
          <w:sz w:val="18"/>
          <w:szCs w:val="18"/>
        </w:rPr>
        <w:t xml:space="preserve"> of the </w:t>
      </w:r>
      <w:r w:rsidR="00BB313E" w:rsidRPr="001B5974">
        <w:rPr>
          <w:rFonts w:ascii="Arial" w:hAnsi="Arial" w:cs="Arial"/>
          <w:sz w:val="18"/>
          <w:szCs w:val="18"/>
        </w:rPr>
        <w:t xml:space="preserve">IT Assessment that is being prepared for You and </w:t>
      </w:r>
      <w:r w:rsidRPr="001B5974">
        <w:rPr>
          <w:rFonts w:ascii="Arial" w:hAnsi="Arial" w:cs="Arial"/>
          <w:sz w:val="18"/>
          <w:szCs w:val="18"/>
        </w:rPr>
        <w:t xml:space="preserve">will not make any other use, in whole or in part, of any of Confidential Information without the prior written consent of </w:t>
      </w:r>
      <w:r w:rsidR="00BB313E" w:rsidRPr="001B5974">
        <w:rPr>
          <w:rFonts w:ascii="Arial" w:hAnsi="Arial" w:cs="Arial"/>
          <w:sz w:val="18"/>
          <w:szCs w:val="18"/>
        </w:rPr>
        <w:t>You</w:t>
      </w:r>
      <w:r w:rsidRPr="001B5974">
        <w:rPr>
          <w:rFonts w:ascii="Arial" w:hAnsi="Arial" w:cs="Arial"/>
          <w:sz w:val="18"/>
          <w:szCs w:val="18"/>
        </w:rPr>
        <w:t xml:space="preserve">.  </w:t>
      </w:r>
    </w:p>
    <w:p w14:paraId="7E06D081" w14:textId="77777777" w:rsidR="00EC40BE" w:rsidRPr="001B5974" w:rsidRDefault="00EC40BE">
      <w:pPr>
        <w:pStyle w:val="Standard2L1"/>
        <w:rPr>
          <w:rFonts w:ascii="Arial" w:hAnsi="Arial" w:cs="Arial"/>
          <w:sz w:val="18"/>
          <w:szCs w:val="18"/>
        </w:rPr>
      </w:pPr>
      <w:r w:rsidRPr="001B5974">
        <w:rPr>
          <w:rFonts w:ascii="Arial" w:hAnsi="Arial" w:cs="Arial"/>
          <w:sz w:val="18"/>
          <w:szCs w:val="18"/>
          <w:u w:val="single"/>
        </w:rPr>
        <w:t>Return of Documents</w:t>
      </w:r>
      <w:r w:rsidRPr="001B5974">
        <w:rPr>
          <w:rFonts w:ascii="Arial" w:hAnsi="Arial" w:cs="Arial"/>
          <w:sz w:val="18"/>
          <w:szCs w:val="18"/>
        </w:rPr>
        <w:t xml:space="preserve">.  </w:t>
      </w:r>
      <w:r w:rsidR="00F36803" w:rsidRPr="001B5974">
        <w:rPr>
          <w:rFonts w:ascii="Arial" w:hAnsi="Arial" w:cs="Arial"/>
          <w:sz w:val="18"/>
          <w:szCs w:val="18"/>
        </w:rPr>
        <w:t>Company</w:t>
      </w:r>
      <w:r w:rsidRPr="001B5974">
        <w:rPr>
          <w:rFonts w:ascii="Arial" w:hAnsi="Arial" w:cs="Arial"/>
          <w:sz w:val="18"/>
          <w:szCs w:val="18"/>
        </w:rPr>
        <w:t xml:space="preserve"> further agree</w:t>
      </w:r>
      <w:r w:rsidR="004564BE" w:rsidRPr="001B5974">
        <w:rPr>
          <w:rFonts w:ascii="Arial" w:hAnsi="Arial" w:cs="Arial"/>
          <w:sz w:val="18"/>
          <w:szCs w:val="18"/>
        </w:rPr>
        <w:t>s</w:t>
      </w:r>
      <w:r w:rsidRPr="001B5974">
        <w:rPr>
          <w:rFonts w:ascii="Arial" w:hAnsi="Arial" w:cs="Arial"/>
          <w:sz w:val="18"/>
          <w:szCs w:val="18"/>
        </w:rPr>
        <w:t xml:space="preserve"> to return </w:t>
      </w:r>
      <w:proofErr w:type="gramStart"/>
      <w:r w:rsidRPr="001B5974">
        <w:rPr>
          <w:rFonts w:ascii="Arial" w:hAnsi="Arial" w:cs="Arial"/>
          <w:sz w:val="18"/>
          <w:szCs w:val="18"/>
        </w:rPr>
        <w:t>any and all</w:t>
      </w:r>
      <w:proofErr w:type="gramEnd"/>
      <w:r w:rsidRPr="001B5974">
        <w:rPr>
          <w:rFonts w:ascii="Arial" w:hAnsi="Arial" w:cs="Arial"/>
          <w:sz w:val="18"/>
          <w:szCs w:val="18"/>
        </w:rPr>
        <w:t xml:space="preserve"> Confidential Information </w:t>
      </w:r>
      <w:r w:rsidR="00DE34FC" w:rsidRPr="001B5974">
        <w:rPr>
          <w:rFonts w:ascii="Arial" w:hAnsi="Arial" w:cs="Arial"/>
          <w:sz w:val="18"/>
          <w:szCs w:val="18"/>
        </w:rPr>
        <w:t xml:space="preserve">disclosed </w:t>
      </w:r>
      <w:r w:rsidRPr="001B5974">
        <w:rPr>
          <w:rFonts w:ascii="Arial" w:hAnsi="Arial" w:cs="Arial"/>
          <w:sz w:val="18"/>
          <w:szCs w:val="18"/>
        </w:rPr>
        <w:t xml:space="preserve">by </w:t>
      </w:r>
      <w:r w:rsidR="004564BE" w:rsidRPr="001B5974">
        <w:rPr>
          <w:rFonts w:ascii="Arial" w:hAnsi="Arial" w:cs="Arial"/>
          <w:sz w:val="18"/>
          <w:szCs w:val="18"/>
        </w:rPr>
        <w:t>You</w:t>
      </w:r>
      <w:r w:rsidRPr="001B5974">
        <w:rPr>
          <w:rFonts w:ascii="Arial" w:hAnsi="Arial" w:cs="Arial"/>
          <w:sz w:val="18"/>
          <w:szCs w:val="18"/>
        </w:rPr>
        <w:t xml:space="preserve"> upon written request, without retaining any copy or duplicate thereof, and</w:t>
      </w:r>
      <w:r w:rsidR="00DE34FC" w:rsidRPr="001B5974">
        <w:rPr>
          <w:rFonts w:ascii="Arial" w:hAnsi="Arial" w:cs="Arial"/>
          <w:sz w:val="18"/>
          <w:szCs w:val="18"/>
        </w:rPr>
        <w:t xml:space="preserve"> shall promptly destroy </w:t>
      </w:r>
      <w:r w:rsidRPr="001B5974">
        <w:rPr>
          <w:rFonts w:ascii="Arial" w:hAnsi="Arial" w:cs="Arial"/>
          <w:sz w:val="18"/>
          <w:szCs w:val="18"/>
        </w:rPr>
        <w:t xml:space="preserve">all </w:t>
      </w:r>
      <w:r w:rsidR="00DE34FC" w:rsidRPr="001B5974">
        <w:rPr>
          <w:rFonts w:ascii="Arial" w:hAnsi="Arial" w:cs="Arial"/>
          <w:sz w:val="18"/>
          <w:szCs w:val="18"/>
        </w:rPr>
        <w:t xml:space="preserve">electronic, </w:t>
      </w:r>
      <w:r w:rsidRPr="001B5974">
        <w:rPr>
          <w:rFonts w:ascii="Arial" w:hAnsi="Arial" w:cs="Arial"/>
          <w:sz w:val="18"/>
          <w:szCs w:val="18"/>
        </w:rPr>
        <w:t>written, printed or other material or information derived from the Confidential Information.</w:t>
      </w:r>
    </w:p>
    <w:p w14:paraId="6679D2F8" w14:textId="77777777" w:rsidR="00EC40BE" w:rsidRPr="001B5974" w:rsidRDefault="00EC40BE">
      <w:pPr>
        <w:pStyle w:val="Standard2L1"/>
        <w:rPr>
          <w:rFonts w:ascii="Arial" w:hAnsi="Arial" w:cs="Arial"/>
          <w:sz w:val="18"/>
          <w:szCs w:val="18"/>
        </w:rPr>
      </w:pPr>
      <w:r w:rsidRPr="001B5974">
        <w:rPr>
          <w:rFonts w:ascii="Arial" w:hAnsi="Arial" w:cs="Arial"/>
          <w:sz w:val="18"/>
          <w:szCs w:val="18"/>
          <w:u w:val="single"/>
        </w:rPr>
        <w:t>Governing Law</w:t>
      </w:r>
      <w:r w:rsidRPr="001B5974">
        <w:rPr>
          <w:rFonts w:ascii="Arial" w:hAnsi="Arial" w:cs="Arial"/>
          <w:sz w:val="18"/>
          <w:szCs w:val="18"/>
        </w:rPr>
        <w:t xml:space="preserve">.  </w:t>
      </w:r>
      <w:r w:rsidR="00D174DD" w:rsidRPr="001B5974">
        <w:rPr>
          <w:rFonts w:ascii="Arial" w:hAnsi="Arial" w:cs="Arial"/>
          <w:sz w:val="18"/>
          <w:szCs w:val="18"/>
        </w:rPr>
        <w:t>T</w:t>
      </w:r>
      <w:r w:rsidRPr="001B5974">
        <w:rPr>
          <w:rFonts w:ascii="Arial" w:hAnsi="Arial" w:cs="Arial"/>
          <w:sz w:val="18"/>
          <w:szCs w:val="18"/>
        </w:rPr>
        <w:t>he validity and interpretation of this Agreement shall</w:t>
      </w:r>
      <w:r w:rsidR="00EF45D4" w:rsidRPr="001B5974">
        <w:rPr>
          <w:rFonts w:ascii="Arial" w:hAnsi="Arial" w:cs="Arial"/>
          <w:sz w:val="18"/>
          <w:szCs w:val="18"/>
        </w:rPr>
        <w:t xml:space="preserve"> be governed by the </w:t>
      </w:r>
      <w:r w:rsidR="00FA08E1" w:rsidRPr="001B5974">
        <w:rPr>
          <w:rFonts w:ascii="Arial" w:hAnsi="Arial" w:cs="Arial"/>
          <w:sz w:val="18"/>
          <w:szCs w:val="18"/>
        </w:rPr>
        <w:t xml:space="preserve">laws of </w:t>
      </w:r>
      <w:r w:rsidR="00FA08E1" w:rsidRPr="001B5974">
        <w:rPr>
          <w:rFonts w:ascii="Arial" w:hAnsi="Arial" w:cs="Arial"/>
          <w:sz w:val="18"/>
          <w:szCs w:val="18"/>
          <w:u w:val="single"/>
        </w:rPr>
        <w:tab/>
      </w:r>
      <w:r w:rsidR="00FA08E1" w:rsidRPr="001B5974">
        <w:rPr>
          <w:rFonts w:ascii="Arial" w:hAnsi="Arial" w:cs="Arial"/>
          <w:sz w:val="18"/>
          <w:szCs w:val="18"/>
          <w:u w:val="single"/>
        </w:rPr>
        <w:tab/>
      </w:r>
      <w:r w:rsidR="00FA08E1" w:rsidRPr="001B5974">
        <w:rPr>
          <w:rFonts w:ascii="Arial" w:hAnsi="Arial" w:cs="Arial"/>
          <w:sz w:val="18"/>
          <w:szCs w:val="18"/>
          <w:u w:val="single"/>
        </w:rPr>
        <w:tab/>
      </w:r>
      <w:r w:rsidR="00EE04E8" w:rsidRPr="001B5974">
        <w:rPr>
          <w:rFonts w:ascii="Arial" w:hAnsi="Arial" w:cs="Arial"/>
          <w:sz w:val="18"/>
          <w:szCs w:val="18"/>
        </w:rPr>
        <w:t xml:space="preserve">.  </w:t>
      </w:r>
      <w:r w:rsidRPr="001B5974">
        <w:rPr>
          <w:rFonts w:ascii="Arial" w:hAnsi="Arial" w:cs="Arial"/>
          <w:sz w:val="18"/>
          <w:szCs w:val="18"/>
        </w:rPr>
        <w:t xml:space="preserve"> </w:t>
      </w:r>
    </w:p>
    <w:p w14:paraId="6A9F5E1D" w14:textId="77777777" w:rsidR="00EC40BE" w:rsidRPr="001B5974" w:rsidRDefault="00EC40BE">
      <w:pPr>
        <w:pStyle w:val="Standard2L1"/>
        <w:rPr>
          <w:rFonts w:ascii="Arial" w:hAnsi="Arial" w:cs="Arial"/>
          <w:sz w:val="18"/>
          <w:szCs w:val="18"/>
        </w:rPr>
      </w:pPr>
      <w:r w:rsidRPr="001B5974">
        <w:rPr>
          <w:rFonts w:ascii="Arial" w:hAnsi="Arial" w:cs="Arial"/>
          <w:sz w:val="18"/>
          <w:szCs w:val="18"/>
          <w:u w:val="single"/>
        </w:rPr>
        <w:t>No Other Agreement</w:t>
      </w:r>
      <w:r w:rsidRPr="001B5974">
        <w:rPr>
          <w:rFonts w:ascii="Arial" w:hAnsi="Arial" w:cs="Arial"/>
          <w:sz w:val="18"/>
          <w:szCs w:val="18"/>
        </w:rPr>
        <w:t xml:space="preserve">.  It is expressly understood that this Agreement is not and shall not be construed as any form of a letter of intent or agreement to </w:t>
      </w:r>
      <w:proofErr w:type="gramStart"/>
      <w:r w:rsidRPr="001B5974">
        <w:rPr>
          <w:rFonts w:ascii="Arial" w:hAnsi="Arial" w:cs="Arial"/>
          <w:sz w:val="18"/>
          <w:szCs w:val="18"/>
        </w:rPr>
        <w:t>enter into</w:t>
      </w:r>
      <w:proofErr w:type="gramEnd"/>
      <w:r w:rsidRPr="001B5974">
        <w:rPr>
          <w:rFonts w:ascii="Arial" w:hAnsi="Arial" w:cs="Arial"/>
          <w:sz w:val="18"/>
          <w:szCs w:val="18"/>
        </w:rPr>
        <w:t xml:space="preserve"> </w:t>
      </w:r>
      <w:r w:rsidR="00D174DD" w:rsidRPr="001B5974">
        <w:rPr>
          <w:rFonts w:ascii="Arial" w:hAnsi="Arial" w:cs="Arial"/>
          <w:sz w:val="18"/>
          <w:szCs w:val="18"/>
        </w:rPr>
        <w:t>any business relation other than to provide You with an IT Network Assessment</w:t>
      </w:r>
      <w:r w:rsidRPr="001B5974">
        <w:rPr>
          <w:rFonts w:ascii="Arial" w:hAnsi="Arial" w:cs="Arial"/>
          <w:sz w:val="18"/>
          <w:szCs w:val="18"/>
        </w:rPr>
        <w:t xml:space="preserve">. This Agreement shall not constitute any commitment or obligation on the part of </w:t>
      </w:r>
      <w:r w:rsidR="00D174DD" w:rsidRPr="001B5974">
        <w:rPr>
          <w:rFonts w:ascii="Arial" w:hAnsi="Arial" w:cs="Arial"/>
          <w:sz w:val="18"/>
          <w:szCs w:val="18"/>
        </w:rPr>
        <w:t xml:space="preserve">You </w:t>
      </w:r>
      <w:r w:rsidRPr="001B5974">
        <w:rPr>
          <w:rFonts w:ascii="Arial" w:hAnsi="Arial" w:cs="Arial"/>
          <w:sz w:val="18"/>
          <w:szCs w:val="18"/>
        </w:rPr>
        <w:t xml:space="preserve">to </w:t>
      </w:r>
      <w:proofErr w:type="gramStart"/>
      <w:r w:rsidRPr="001B5974">
        <w:rPr>
          <w:rFonts w:ascii="Arial" w:hAnsi="Arial" w:cs="Arial"/>
          <w:sz w:val="18"/>
          <w:szCs w:val="18"/>
        </w:rPr>
        <w:t>enter into</w:t>
      </w:r>
      <w:proofErr w:type="gramEnd"/>
      <w:r w:rsidRPr="001B5974">
        <w:rPr>
          <w:rFonts w:ascii="Arial" w:hAnsi="Arial" w:cs="Arial"/>
          <w:sz w:val="18"/>
          <w:szCs w:val="18"/>
        </w:rPr>
        <w:t xml:space="preserve"> any other specific contractual arrangement of any nature whatsoever.</w:t>
      </w:r>
    </w:p>
    <w:p w14:paraId="7EEA7F8F" w14:textId="77777777" w:rsidR="009960EC" w:rsidRPr="001B5974" w:rsidRDefault="00EC40BE">
      <w:pPr>
        <w:pStyle w:val="Standard2L1"/>
        <w:rPr>
          <w:rFonts w:ascii="Arial" w:hAnsi="Arial" w:cs="Arial"/>
          <w:sz w:val="18"/>
          <w:szCs w:val="18"/>
        </w:rPr>
      </w:pPr>
      <w:r w:rsidRPr="001B5974">
        <w:rPr>
          <w:rFonts w:ascii="Arial" w:hAnsi="Arial" w:cs="Arial"/>
          <w:sz w:val="18"/>
          <w:szCs w:val="18"/>
          <w:u w:val="single"/>
        </w:rPr>
        <w:t>No Representation or Warranties</w:t>
      </w:r>
      <w:r w:rsidRPr="001B5974">
        <w:rPr>
          <w:rFonts w:ascii="Arial" w:hAnsi="Arial" w:cs="Arial"/>
          <w:sz w:val="18"/>
          <w:szCs w:val="18"/>
        </w:rPr>
        <w:t xml:space="preserve">.  </w:t>
      </w:r>
      <w:r w:rsidR="00D174DD" w:rsidRPr="001B5974">
        <w:rPr>
          <w:rFonts w:ascii="Arial" w:hAnsi="Arial" w:cs="Arial"/>
          <w:sz w:val="18"/>
          <w:szCs w:val="18"/>
        </w:rPr>
        <w:t xml:space="preserve">You do not </w:t>
      </w:r>
      <w:r w:rsidRPr="001B5974">
        <w:rPr>
          <w:rFonts w:ascii="Arial" w:hAnsi="Arial" w:cs="Arial"/>
          <w:sz w:val="18"/>
          <w:szCs w:val="18"/>
        </w:rPr>
        <w:t>make any representations or warranties as to the accuracy, completeness or fitness for a particular purpose of any information, including Confidential Information</w:t>
      </w:r>
      <w:r w:rsidR="00D174DD" w:rsidRPr="001B5974">
        <w:rPr>
          <w:rFonts w:ascii="Arial" w:hAnsi="Arial" w:cs="Arial"/>
          <w:sz w:val="18"/>
          <w:szCs w:val="18"/>
        </w:rPr>
        <w:t xml:space="preserve"> that</w:t>
      </w:r>
      <w:r w:rsidRPr="001B5974">
        <w:rPr>
          <w:rFonts w:ascii="Arial" w:hAnsi="Arial" w:cs="Arial"/>
          <w:sz w:val="18"/>
          <w:szCs w:val="18"/>
        </w:rPr>
        <w:t xml:space="preserve"> </w:t>
      </w:r>
      <w:r w:rsidR="00D174DD" w:rsidRPr="001B5974">
        <w:rPr>
          <w:rFonts w:ascii="Arial" w:hAnsi="Arial" w:cs="Arial"/>
          <w:sz w:val="18"/>
          <w:szCs w:val="18"/>
        </w:rPr>
        <w:t xml:space="preserve">You are </w:t>
      </w:r>
      <w:proofErr w:type="gramStart"/>
      <w:r w:rsidRPr="001B5974">
        <w:rPr>
          <w:rFonts w:ascii="Arial" w:hAnsi="Arial" w:cs="Arial"/>
          <w:sz w:val="18"/>
          <w:szCs w:val="18"/>
        </w:rPr>
        <w:t>furnish</w:t>
      </w:r>
      <w:r w:rsidR="00D174DD" w:rsidRPr="001B5974">
        <w:rPr>
          <w:rFonts w:ascii="Arial" w:hAnsi="Arial" w:cs="Arial"/>
          <w:sz w:val="18"/>
          <w:szCs w:val="18"/>
        </w:rPr>
        <w:t>ing</w:t>
      </w:r>
      <w:proofErr w:type="gramEnd"/>
      <w:r w:rsidR="00D174DD" w:rsidRPr="001B5974">
        <w:rPr>
          <w:rFonts w:ascii="Arial" w:hAnsi="Arial" w:cs="Arial"/>
          <w:sz w:val="18"/>
          <w:szCs w:val="18"/>
        </w:rPr>
        <w:t xml:space="preserve"> and i</w:t>
      </w:r>
      <w:r w:rsidRPr="001B5974">
        <w:rPr>
          <w:rFonts w:ascii="Arial" w:hAnsi="Arial" w:cs="Arial"/>
          <w:sz w:val="18"/>
          <w:szCs w:val="18"/>
        </w:rPr>
        <w:t xml:space="preserve">t is further understood and agreed that </w:t>
      </w:r>
      <w:r w:rsidR="00D174DD" w:rsidRPr="001B5974">
        <w:rPr>
          <w:rFonts w:ascii="Arial" w:hAnsi="Arial" w:cs="Arial"/>
          <w:sz w:val="18"/>
          <w:szCs w:val="18"/>
        </w:rPr>
        <w:t xml:space="preserve">Company </w:t>
      </w:r>
      <w:r w:rsidRPr="001B5974">
        <w:rPr>
          <w:rFonts w:ascii="Arial" w:hAnsi="Arial" w:cs="Arial"/>
          <w:sz w:val="18"/>
          <w:szCs w:val="18"/>
        </w:rPr>
        <w:t xml:space="preserve">shall </w:t>
      </w:r>
      <w:r w:rsidR="00D174DD" w:rsidRPr="001B5974">
        <w:rPr>
          <w:rFonts w:ascii="Arial" w:hAnsi="Arial" w:cs="Arial"/>
          <w:sz w:val="18"/>
          <w:szCs w:val="18"/>
        </w:rPr>
        <w:t xml:space="preserve">not </w:t>
      </w:r>
      <w:r w:rsidRPr="001B5974">
        <w:rPr>
          <w:rFonts w:ascii="Arial" w:hAnsi="Arial" w:cs="Arial"/>
          <w:sz w:val="18"/>
          <w:szCs w:val="18"/>
        </w:rPr>
        <w:t xml:space="preserve">have any liability or responsibility resulting from </w:t>
      </w:r>
      <w:r w:rsidR="00736357" w:rsidRPr="001B5974">
        <w:rPr>
          <w:rFonts w:ascii="Arial" w:hAnsi="Arial" w:cs="Arial"/>
          <w:sz w:val="18"/>
          <w:szCs w:val="18"/>
        </w:rPr>
        <w:t>use of</w:t>
      </w:r>
      <w:r w:rsidRPr="001B5974">
        <w:rPr>
          <w:rFonts w:ascii="Arial" w:hAnsi="Arial" w:cs="Arial"/>
          <w:sz w:val="18"/>
          <w:szCs w:val="18"/>
        </w:rPr>
        <w:t xml:space="preserve"> </w:t>
      </w:r>
      <w:r w:rsidR="00736357" w:rsidRPr="001B5974">
        <w:rPr>
          <w:rFonts w:ascii="Arial" w:hAnsi="Arial" w:cs="Arial"/>
          <w:sz w:val="18"/>
          <w:szCs w:val="18"/>
        </w:rPr>
        <w:t xml:space="preserve">such </w:t>
      </w:r>
      <w:r w:rsidRPr="001B5974">
        <w:rPr>
          <w:rFonts w:ascii="Arial" w:hAnsi="Arial" w:cs="Arial"/>
          <w:sz w:val="18"/>
          <w:szCs w:val="18"/>
        </w:rPr>
        <w:t xml:space="preserve">information so furnished or otherwise provided. </w:t>
      </w:r>
    </w:p>
    <w:p w14:paraId="052C88EA" w14:textId="77777777" w:rsidR="00EC40BE" w:rsidRPr="001B5974" w:rsidRDefault="00EC40BE" w:rsidP="00DE34FC">
      <w:pPr>
        <w:pStyle w:val="Standard2L1"/>
        <w:numPr>
          <w:ilvl w:val="0"/>
          <w:numId w:val="0"/>
        </w:numPr>
        <w:rPr>
          <w:rFonts w:ascii="Arial" w:hAnsi="Arial" w:cs="Arial"/>
          <w:sz w:val="18"/>
          <w:szCs w:val="18"/>
        </w:rPr>
      </w:pPr>
      <w:r w:rsidRPr="001B5974">
        <w:rPr>
          <w:rFonts w:ascii="Arial" w:hAnsi="Arial" w:cs="Arial"/>
          <w:sz w:val="18"/>
          <w:szCs w:val="18"/>
        </w:rPr>
        <w:t>IN WITNESS WHEREOF, the Parties hereto have entered into this Agreement on the day and year first herein above written.</w:t>
      </w:r>
    </w:p>
    <w:tbl>
      <w:tblPr>
        <w:tblW w:w="9576" w:type="dxa"/>
        <w:tblLook w:val="0000" w:firstRow="0" w:lastRow="0" w:firstColumn="0" w:lastColumn="0" w:noHBand="0" w:noVBand="0"/>
      </w:tblPr>
      <w:tblGrid>
        <w:gridCol w:w="4338"/>
        <w:gridCol w:w="630"/>
        <w:gridCol w:w="4608"/>
      </w:tblGrid>
      <w:tr w:rsidR="00EF05F5" w:rsidRPr="001B5974" w14:paraId="251ABDC5" w14:textId="77777777" w:rsidTr="00EF05F5">
        <w:tc>
          <w:tcPr>
            <w:tcW w:w="4338" w:type="dxa"/>
          </w:tcPr>
          <w:p w14:paraId="188D2525" w14:textId="77777777" w:rsidR="00EF05F5" w:rsidRPr="001B5974" w:rsidRDefault="00EF05F5" w:rsidP="00A67CD0">
            <w:pPr>
              <w:tabs>
                <w:tab w:val="right" w:pos="4392"/>
              </w:tabs>
              <w:suppressAutoHyphens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5974">
              <w:rPr>
                <w:rFonts w:ascii="Arial" w:hAnsi="Arial" w:cs="Arial"/>
                <w:b/>
                <w:bCs/>
                <w:sz w:val="18"/>
                <w:szCs w:val="18"/>
              </w:rPr>
              <w:t>COMPANY</w:t>
            </w:r>
          </w:p>
          <w:p w14:paraId="79D6AF64" w14:textId="77777777" w:rsidR="00EF05F5" w:rsidRPr="001B5974" w:rsidRDefault="00EF05F5" w:rsidP="00A67CD0">
            <w:pPr>
              <w:tabs>
                <w:tab w:val="right" w:pos="4392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3C137CF3" w14:textId="77777777" w:rsidR="00EF05F5" w:rsidRPr="001B5974" w:rsidRDefault="00EF05F5" w:rsidP="00A67CD0">
            <w:pPr>
              <w:tabs>
                <w:tab w:val="right" w:pos="4392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2AD463A" w14:textId="77777777" w:rsidR="00EF05F5" w:rsidRPr="001B5974" w:rsidRDefault="00EF05F5" w:rsidP="00A67CD0">
            <w:pPr>
              <w:tabs>
                <w:tab w:val="right" w:pos="4392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B5974">
              <w:rPr>
                <w:rFonts w:ascii="Arial" w:hAnsi="Arial" w:cs="Arial"/>
                <w:sz w:val="18"/>
                <w:szCs w:val="18"/>
              </w:rPr>
              <w:t xml:space="preserve">By: </w:t>
            </w:r>
            <w:r w:rsidRPr="001B5974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C6BF1A4" w14:textId="77777777" w:rsidR="00EF05F5" w:rsidRPr="001B5974" w:rsidRDefault="00EF05F5" w:rsidP="00A67CD0">
            <w:pPr>
              <w:tabs>
                <w:tab w:val="right" w:pos="4392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342200DD" w14:textId="77777777" w:rsidR="00EF05F5" w:rsidRPr="001B5974" w:rsidRDefault="00EF05F5" w:rsidP="00A67CD0">
            <w:pPr>
              <w:tabs>
                <w:tab w:val="right" w:pos="4392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B5974">
              <w:rPr>
                <w:rFonts w:ascii="Arial" w:hAnsi="Arial" w:cs="Arial"/>
                <w:sz w:val="18"/>
                <w:szCs w:val="18"/>
              </w:rPr>
              <w:t xml:space="preserve">Name: </w:t>
            </w:r>
            <w:r w:rsidRPr="001B5974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787E16C" w14:textId="77777777" w:rsidR="00EF05F5" w:rsidRPr="001B5974" w:rsidRDefault="00EF05F5" w:rsidP="00A67CD0">
            <w:pPr>
              <w:tabs>
                <w:tab w:val="right" w:pos="4392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2DFBC7B" w14:textId="77777777" w:rsidR="00EF05F5" w:rsidRPr="001B5974" w:rsidRDefault="00EF05F5" w:rsidP="00A67CD0">
            <w:pPr>
              <w:tabs>
                <w:tab w:val="right" w:pos="4392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B5974">
              <w:rPr>
                <w:rFonts w:ascii="Arial" w:hAnsi="Arial" w:cs="Arial"/>
                <w:sz w:val="18"/>
                <w:szCs w:val="18"/>
              </w:rPr>
              <w:t xml:space="preserve">Title: </w:t>
            </w:r>
            <w:r w:rsidRPr="001B5974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630" w:type="dxa"/>
          </w:tcPr>
          <w:p w14:paraId="6C4EA920" w14:textId="77777777" w:rsidR="00EF05F5" w:rsidRPr="001B5974" w:rsidRDefault="00EF05F5">
            <w:pPr>
              <w:tabs>
                <w:tab w:val="left" w:pos="0"/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072"/>
                <w:tab w:val="left" w:pos="1008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8" w:type="dxa"/>
          </w:tcPr>
          <w:p w14:paraId="20BB26CA" w14:textId="77777777" w:rsidR="00EF05F5" w:rsidRPr="001B5974" w:rsidRDefault="00EF05F5">
            <w:pPr>
              <w:tabs>
                <w:tab w:val="right" w:pos="4392"/>
              </w:tabs>
              <w:suppressAutoHyphens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5974">
              <w:rPr>
                <w:rFonts w:ascii="Arial" w:hAnsi="Arial" w:cs="Arial"/>
                <w:b/>
                <w:bCs/>
                <w:sz w:val="18"/>
                <w:szCs w:val="18"/>
              </w:rPr>
              <w:t>YOU</w:t>
            </w:r>
          </w:p>
          <w:p w14:paraId="46CBD818" w14:textId="77777777" w:rsidR="00EF05F5" w:rsidRPr="001B5974" w:rsidRDefault="00EF05F5">
            <w:pPr>
              <w:tabs>
                <w:tab w:val="right" w:pos="4392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152DD9DA" w14:textId="77777777" w:rsidR="00EF05F5" w:rsidRPr="001B5974" w:rsidRDefault="00EF05F5">
            <w:pPr>
              <w:tabs>
                <w:tab w:val="right" w:pos="4392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1B0B3E77" w14:textId="77777777" w:rsidR="00EF05F5" w:rsidRPr="001B5974" w:rsidRDefault="00EF05F5">
            <w:pPr>
              <w:tabs>
                <w:tab w:val="right" w:pos="4392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B5974">
              <w:rPr>
                <w:rFonts w:ascii="Arial" w:hAnsi="Arial" w:cs="Arial"/>
                <w:sz w:val="18"/>
                <w:szCs w:val="18"/>
              </w:rPr>
              <w:t xml:space="preserve">By: </w:t>
            </w:r>
            <w:r w:rsidRPr="001B5974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9680C89" w14:textId="77777777" w:rsidR="00EF05F5" w:rsidRPr="001B5974" w:rsidRDefault="00EF05F5">
            <w:pPr>
              <w:tabs>
                <w:tab w:val="right" w:pos="4392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47B5AB2D" w14:textId="77777777" w:rsidR="00EF05F5" w:rsidRPr="001B5974" w:rsidRDefault="00EF05F5">
            <w:pPr>
              <w:tabs>
                <w:tab w:val="right" w:pos="4392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B5974">
              <w:rPr>
                <w:rFonts w:ascii="Arial" w:hAnsi="Arial" w:cs="Arial"/>
                <w:sz w:val="18"/>
                <w:szCs w:val="18"/>
              </w:rPr>
              <w:t xml:space="preserve">Name: </w:t>
            </w:r>
            <w:r w:rsidRPr="001B5974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F74BB29" w14:textId="77777777" w:rsidR="00EF05F5" w:rsidRPr="001B5974" w:rsidRDefault="00EF05F5">
            <w:pPr>
              <w:tabs>
                <w:tab w:val="right" w:pos="4392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C3CD741" w14:textId="77777777" w:rsidR="00EF05F5" w:rsidRPr="001B5974" w:rsidRDefault="00EF05F5">
            <w:pPr>
              <w:tabs>
                <w:tab w:val="right" w:pos="4392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B5974">
              <w:rPr>
                <w:rFonts w:ascii="Arial" w:hAnsi="Arial" w:cs="Arial"/>
                <w:sz w:val="18"/>
                <w:szCs w:val="18"/>
              </w:rPr>
              <w:t xml:space="preserve">Title: </w:t>
            </w:r>
            <w:r w:rsidRPr="001B5974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</w:tbl>
    <w:p w14:paraId="0DEEEA4A" w14:textId="77777777" w:rsidR="00000EFA" w:rsidRPr="00397903" w:rsidRDefault="00000EFA" w:rsidP="001B5974">
      <w:pPr>
        <w:tabs>
          <w:tab w:val="left" w:pos="0"/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072"/>
          <w:tab w:val="left" w:pos="10080"/>
        </w:tabs>
        <w:suppressAutoHyphens/>
        <w:spacing w:after="0"/>
        <w:rPr>
          <w:rFonts w:ascii="Arial" w:hAnsi="Arial" w:cs="Arial"/>
          <w:sz w:val="19"/>
          <w:szCs w:val="19"/>
        </w:rPr>
      </w:pPr>
    </w:p>
    <w:sectPr w:rsidR="00000EFA" w:rsidRPr="00397903" w:rsidSect="00D608D4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080" w:right="1440" w:bottom="1080" w:left="1440" w:header="720" w:footer="36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5EED8" w14:textId="77777777" w:rsidR="00D933A0" w:rsidRDefault="00D933A0">
      <w:r>
        <w:separator/>
      </w:r>
    </w:p>
  </w:endnote>
  <w:endnote w:type="continuationSeparator" w:id="0">
    <w:p w14:paraId="48761034" w14:textId="77777777" w:rsidR="00D933A0" w:rsidRDefault="00D9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C90D2" w14:textId="77777777" w:rsidR="001F5C60" w:rsidRDefault="001F5C60">
    <w:pPr>
      <w:pStyle w:val="Footer"/>
      <w:spacing w:line="200" w:lineRule="exact"/>
      <w:jc w:val="left"/>
    </w:pPr>
    <w:r>
      <w:rPr>
        <w:rStyle w:val="zzmpTrailerItem"/>
      </w:rPr>
      <w:t>G:\054601\0001\jgc\Confidentiality Agreement V1.doc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22B85" w14:textId="77777777" w:rsidR="001F5C60" w:rsidRDefault="001F5C60">
    <w:pPr>
      <w:pStyle w:val="Footer"/>
      <w:spacing w:line="200" w:lineRule="exact"/>
      <w:jc w:val="left"/>
    </w:pPr>
    <w:del w:id="0" w:author="Win Pham" w:date="2013-11-06T11:21:00Z">
      <w:r w:rsidDel="004E04CA">
        <w:rPr>
          <w:rStyle w:val="zzmpTrailerItem"/>
        </w:rPr>
        <w:delText>G:\054601\0001\jgc\Confidentiality Agreement V1.doc</w:delText>
      </w:r>
      <w:r w:rsidDel="004E04CA">
        <w:delText xml:space="preserve"> </w:delText>
      </w:r>
    </w:del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CDF08" w14:textId="77777777" w:rsidR="00D933A0" w:rsidRDefault="00D933A0">
      <w:r>
        <w:separator/>
      </w:r>
    </w:p>
  </w:footnote>
  <w:footnote w:type="continuationSeparator" w:id="0">
    <w:p w14:paraId="2232DAB1" w14:textId="77777777" w:rsidR="00D933A0" w:rsidRDefault="00D93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4EFB5" w14:textId="77777777" w:rsidR="001F5C60" w:rsidRDefault="00532666">
    <w:pPr>
      <w:pStyle w:val="Header"/>
      <w:jc w:val="center"/>
    </w:pPr>
    <w:r>
      <w:rPr>
        <w:rStyle w:val="PageNumber"/>
      </w:rPr>
      <w:fldChar w:fldCharType="begin"/>
    </w:r>
    <w:r w:rsidR="001F5C6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B5974">
      <w:rPr>
        <w:rStyle w:val="PageNumber"/>
        <w:noProof/>
      </w:rPr>
      <w:t>2</w:t>
    </w:r>
    <w:r>
      <w:rPr>
        <w:rStyle w:val="PageNumber"/>
      </w:rPr>
      <w:fldChar w:fldCharType="end"/>
    </w:r>
  </w:p>
  <w:p w14:paraId="082CF3EF" w14:textId="77777777" w:rsidR="001F5C60" w:rsidRDefault="001F5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72975" w14:textId="5248FEF4" w:rsidR="00262FF2" w:rsidRDefault="00262FF2">
    <w:pPr>
      <w:pStyle w:val="Header"/>
      <w:rPr>
        <w:rFonts w:ascii="Arial" w:hAnsi="Arial" w:cs="Arial"/>
        <w:sz w:val="20"/>
        <w:szCs w:val="20"/>
      </w:rPr>
    </w:pPr>
    <w:r w:rsidRPr="00E75493">
      <w:rPr>
        <w:rFonts w:ascii="Arial" w:hAnsi="Arial" w:cs="Arial"/>
        <w:sz w:val="20"/>
        <w:szCs w:val="20"/>
      </w:rPr>
      <w:t xml:space="preserve">Received </w:t>
    </w:r>
    <w:r>
      <w:rPr>
        <w:rFonts w:ascii="Arial" w:hAnsi="Arial" w:cs="Arial"/>
        <w:sz w:val="20"/>
        <w:szCs w:val="20"/>
      </w:rPr>
      <w:t>November 2021</w:t>
    </w:r>
  </w:p>
  <w:p w14:paraId="5569AA2F" w14:textId="77777777" w:rsidR="00262FF2" w:rsidRDefault="00262F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9BEFE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6B220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DBE2C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C6EB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BAB5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6833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0231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F0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786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928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16621C"/>
    <w:multiLevelType w:val="multilevel"/>
    <w:tmpl w:val="6CA6B1EE"/>
    <w:name w:val="zzmpStandard2||Standard2|2|3|1|1|0|1||1|0|0||1|0|0||1|0|0||1|0|0||1|0|0||1|0|0||1|0|0||1|0|0||"/>
    <w:lvl w:ilvl="0">
      <w:start w:val="1"/>
      <w:numFmt w:val="decimal"/>
      <w:lvlRestart w:val="0"/>
      <w:pStyle w:val="Standard2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 w:val="0"/>
        <w:i w:val="0"/>
        <w:caps w:val="0"/>
        <w:color w:val="auto"/>
        <w:sz w:val="22"/>
        <w:u w:val="none"/>
      </w:rPr>
    </w:lvl>
    <w:lvl w:ilvl="1">
      <w:start w:val="1"/>
      <w:numFmt w:val="lowerLetter"/>
      <w:pStyle w:val="Standard2L2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caps w:val="0"/>
        <w:color w:val="auto"/>
        <w:sz w:val="22"/>
        <w:u w:val="none"/>
      </w:rPr>
    </w:lvl>
    <w:lvl w:ilvl="2">
      <w:start w:val="1"/>
      <w:numFmt w:val="lowerRoman"/>
      <w:pStyle w:val="Standard2L3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caps w:val="0"/>
        <w:color w:val="auto"/>
        <w:sz w:val="22"/>
        <w:u w:val="none"/>
      </w:rPr>
    </w:lvl>
    <w:lvl w:ilvl="3">
      <w:start w:val="1"/>
      <w:numFmt w:val="upperLetter"/>
      <w:pStyle w:val="Standard2L4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/>
        <w:b w:val="0"/>
        <w:i w:val="0"/>
        <w:caps w:val="0"/>
        <w:color w:val="auto"/>
        <w:sz w:val="22"/>
        <w:u w:val="none"/>
      </w:rPr>
    </w:lvl>
    <w:lvl w:ilvl="4">
      <w:start w:val="1"/>
      <w:numFmt w:val="upperRoman"/>
      <w:pStyle w:val="Standard2L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 w:val="0"/>
        <w:i w:val="0"/>
        <w:caps w:val="0"/>
        <w:color w:val="auto"/>
        <w:sz w:val="22"/>
        <w:u w:val="none"/>
      </w:rPr>
    </w:lvl>
    <w:lvl w:ilvl="5">
      <w:start w:val="1"/>
      <w:numFmt w:val="decimal"/>
      <w:pStyle w:val="Standard2L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 w:val="0"/>
        <w:i w:val="0"/>
        <w:caps w:val="0"/>
        <w:color w:val="auto"/>
        <w:sz w:val="22"/>
        <w:u w:val="none"/>
      </w:rPr>
    </w:lvl>
    <w:lvl w:ilvl="6">
      <w:start w:val="1"/>
      <w:numFmt w:val="lowerLetter"/>
      <w:pStyle w:val="Standard2L7"/>
      <w:lvlText w:val="(%7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caps w:val="0"/>
        <w:color w:val="auto"/>
        <w:sz w:val="22"/>
        <w:u w:val="none"/>
      </w:rPr>
    </w:lvl>
    <w:lvl w:ilvl="7">
      <w:start w:val="1"/>
      <w:numFmt w:val="lowerRoman"/>
      <w:pStyle w:val="Standard2L8"/>
      <w:lvlText w:val="(%8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caps w:val="0"/>
        <w:color w:val="auto"/>
        <w:sz w:val="22"/>
        <w:u w:val="none"/>
      </w:rPr>
    </w:lvl>
    <w:lvl w:ilvl="8">
      <w:start w:val="1"/>
      <w:numFmt w:val="lowerLetter"/>
      <w:pStyle w:val="Standard2L9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caps w:val="0"/>
        <w:color w:val="auto"/>
        <w:sz w:val="22"/>
        <w:u w:val="none"/>
      </w:rPr>
    </w:lvl>
  </w:abstractNum>
  <w:abstractNum w:abstractNumId="11" w15:restartNumberingAfterBreak="0">
    <w:nsid w:val="4B49735D"/>
    <w:multiLevelType w:val="hybridMultilevel"/>
    <w:tmpl w:val="043CF45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hideSpellingErrors/>
  <w:hideGrammaticalErrors/>
  <w:activeWritingStyle w:appName="MSWord" w:lang="en-US" w:vendorID="64" w:dllVersion="5" w:nlCheck="1" w:checkStyle="1"/>
  <w:activeWritingStyle w:appName="MSWord" w:lang="en-CA" w:vendorID="64" w:dllVersion="5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0"/>
    <w:docVar w:name="MPDocID" w:val="~}›Ótlmmpkmijkm£¡{¨¨¡¥¨¯¥¥£¯µXz¡­¡¦©°Xki §"/>
    <w:docVar w:name="NewDocStampType" w:val="1"/>
  </w:docVars>
  <w:rsids>
    <w:rsidRoot w:val="00F246BE"/>
    <w:rsid w:val="00000EFA"/>
    <w:rsid w:val="00025209"/>
    <w:rsid w:val="00040CE9"/>
    <w:rsid w:val="00042636"/>
    <w:rsid w:val="000504FD"/>
    <w:rsid w:val="000700EC"/>
    <w:rsid w:val="00090970"/>
    <w:rsid w:val="000A3CDE"/>
    <w:rsid w:val="000F2D3B"/>
    <w:rsid w:val="00151660"/>
    <w:rsid w:val="00155384"/>
    <w:rsid w:val="00156E88"/>
    <w:rsid w:val="00181CB5"/>
    <w:rsid w:val="001955B4"/>
    <w:rsid w:val="001B5974"/>
    <w:rsid w:val="001B7ACC"/>
    <w:rsid w:val="001B7E65"/>
    <w:rsid w:val="001C009D"/>
    <w:rsid w:val="001C4CF8"/>
    <w:rsid w:val="001D5D84"/>
    <w:rsid w:val="001E3D39"/>
    <w:rsid w:val="001F0BAA"/>
    <w:rsid w:val="001F5C60"/>
    <w:rsid w:val="00241571"/>
    <w:rsid w:val="00262FF2"/>
    <w:rsid w:val="00267C59"/>
    <w:rsid w:val="00280F8B"/>
    <w:rsid w:val="002B4348"/>
    <w:rsid w:val="002F53AA"/>
    <w:rsid w:val="00302D17"/>
    <w:rsid w:val="003267D0"/>
    <w:rsid w:val="00327848"/>
    <w:rsid w:val="00352C11"/>
    <w:rsid w:val="00375D79"/>
    <w:rsid w:val="00394172"/>
    <w:rsid w:val="00397903"/>
    <w:rsid w:val="003B586D"/>
    <w:rsid w:val="003C487C"/>
    <w:rsid w:val="00415828"/>
    <w:rsid w:val="00416B73"/>
    <w:rsid w:val="00417487"/>
    <w:rsid w:val="004564BE"/>
    <w:rsid w:val="00495514"/>
    <w:rsid w:val="004B399D"/>
    <w:rsid w:val="004E04CA"/>
    <w:rsid w:val="004F211B"/>
    <w:rsid w:val="00532666"/>
    <w:rsid w:val="00555CF9"/>
    <w:rsid w:val="005609F4"/>
    <w:rsid w:val="005C5424"/>
    <w:rsid w:val="005D3D11"/>
    <w:rsid w:val="005D7313"/>
    <w:rsid w:val="00624794"/>
    <w:rsid w:val="00636AB0"/>
    <w:rsid w:val="00647233"/>
    <w:rsid w:val="00670EBF"/>
    <w:rsid w:val="006B68FB"/>
    <w:rsid w:val="006E33A3"/>
    <w:rsid w:val="007326CE"/>
    <w:rsid w:val="00736357"/>
    <w:rsid w:val="007658EA"/>
    <w:rsid w:val="007E22C7"/>
    <w:rsid w:val="00801E02"/>
    <w:rsid w:val="00821E4D"/>
    <w:rsid w:val="00832F3B"/>
    <w:rsid w:val="00863BCE"/>
    <w:rsid w:val="00885085"/>
    <w:rsid w:val="00892F36"/>
    <w:rsid w:val="008A23D1"/>
    <w:rsid w:val="008E1F39"/>
    <w:rsid w:val="0090054F"/>
    <w:rsid w:val="00943CF4"/>
    <w:rsid w:val="00944D7A"/>
    <w:rsid w:val="00967561"/>
    <w:rsid w:val="00984E31"/>
    <w:rsid w:val="009960EC"/>
    <w:rsid w:val="009B512E"/>
    <w:rsid w:val="009C7DC8"/>
    <w:rsid w:val="009E730D"/>
    <w:rsid w:val="00A01475"/>
    <w:rsid w:val="00A70135"/>
    <w:rsid w:val="00A72631"/>
    <w:rsid w:val="00A76AF2"/>
    <w:rsid w:val="00AA0751"/>
    <w:rsid w:val="00B27145"/>
    <w:rsid w:val="00B30B24"/>
    <w:rsid w:val="00B31876"/>
    <w:rsid w:val="00B409BB"/>
    <w:rsid w:val="00B623A6"/>
    <w:rsid w:val="00B8121F"/>
    <w:rsid w:val="00B96D00"/>
    <w:rsid w:val="00BB0C77"/>
    <w:rsid w:val="00BB313E"/>
    <w:rsid w:val="00BC0109"/>
    <w:rsid w:val="00BF0B46"/>
    <w:rsid w:val="00BF303C"/>
    <w:rsid w:val="00BF745F"/>
    <w:rsid w:val="00C05254"/>
    <w:rsid w:val="00C13D6F"/>
    <w:rsid w:val="00C24479"/>
    <w:rsid w:val="00C82FA8"/>
    <w:rsid w:val="00CF3B18"/>
    <w:rsid w:val="00CF6861"/>
    <w:rsid w:val="00D174DD"/>
    <w:rsid w:val="00D608D4"/>
    <w:rsid w:val="00D7045B"/>
    <w:rsid w:val="00D73CDF"/>
    <w:rsid w:val="00D81031"/>
    <w:rsid w:val="00D933A0"/>
    <w:rsid w:val="00DB5920"/>
    <w:rsid w:val="00DC5741"/>
    <w:rsid w:val="00DD2299"/>
    <w:rsid w:val="00DE34FC"/>
    <w:rsid w:val="00E16900"/>
    <w:rsid w:val="00E45DF4"/>
    <w:rsid w:val="00E83E2B"/>
    <w:rsid w:val="00E9102E"/>
    <w:rsid w:val="00EB1915"/>
    <w:rsid w:val="00EC40BE"/>
    <w:rsid w:val="00EE04E8"/>
    <w:rsid w:val="00EF05F5"/>
    <w:rsid w:val="00EF08B9"/>
    <w:rsid w:val="00EF45D4"/>
    <w:rsid w:val="00F246BE"/>
    <w:rsid w:val="00F36803"/>
    <w:rsid w:val="00F44DDE"/>
    <w:rsid w:val="00F55457"/>
    <w:rsid w:val="00FA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38B39E"/>
  <w15:docId w15:val="{AF1ACBCC-CB21-6547-AFB9-83C0C000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8D4"/>
    <w:pPr>
      <w:spacing w:after="240"/>
      <w:jc w:val="both"/>
    </w:pPr>
    <w:rPr>
      <w:sz w:val="22"/>
      <w:szCs w:val="24"/>
      <w:lang w:val="en-CA"/>
    </w:rPr>
  </w:style>
  <w:style w:type="paragraph" w:styleId="Heading1">
    <w:name w:val="heading 1"/>
    <w:basedOn w:val="Normal"/>
    <w:next w:val="Normal"/>
    <w:qFormat/>
    <w:rsid w:val="00D608D4"/>
    <w:pPr>
      <w:keepNext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608D4"/>
    <w:pPr>
      <w:keepNext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608D4"/>
    <w:pPr>
      <w:keepNext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D608D4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D608D4"/>
    <w:pPr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D608D4"/>
    <w:pPr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D608D4"/>
    <w:pPr>
      <w:outlineLvl w:val="6"/>
    </w:pPr>
  </w:style>
  <w:style w:type="paragraph" w:styleId="Heading8">
    <w:name w:val="heading 8"/>
    <w:basedOn w:val="Normal"/>
    <w:next w:val="Normal"/>
    <w:qFormat/>
    <w:rsid w:val="00D608D4"/>
    <w:pPr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608D4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608D4"/>
    <w:pPr>
      <w:framePr w:w="7920" w:h="1980" w:hRule="exact" w:hSpace="180" w:wrap="auto" w:hAnchor="page" w:xAlign="center" w:yAlign="bottom"/>
      <w:spacing w:after="0"/>
      <w:ind w:left="2880"/>
    </w:pPr>
    <w:rPr>
      <w:rFonts w:ascii="Arial" w:hAnsi="Arial"/>
      <w:caps/>
    </w:rPr>
  </w:style>
  <w:style w:type="paragraph" w:styleId="EnvelopeReturn">
    <w:name w:val="envelope return"/>
    <w:basedOn w:val="Normal"/>
    <w:rsid w:val="00D608D4"/>
    <w:pPr>
      <w:spacing w:after="0"/>
    </w:pPr>
    <w:rPr>
      <w:rFonts w:ascii="Arial" w:hAnsi="Arial"/>
      <w:sz w:val="20"/>
      <w:szCs w:val="20"/>
    </w:rPr>
  </w:style>
  <w:style w:type="paragraph" w:styleId="Footer">
    <w:name w:val="footer"/>
    <w:basedOn w:val="Normal"/>
    <w:rsid w:val="00D608D4"/>
    <w:pPr>
      <w:tabs>
        <w:tab w:val="center" w:pos="4320"/>
        <w:tab w:val="right" w:pos="8640"/>
      </w:tabs>
      <w:spacing w:after="0"/>
    </w:pPr>
    <w:rPr>
      <w:sz w:val="18"/>
    </w:rPr>
  </w:style>
  <w:style w:type="paragraph" w:styleId="FootnoteText">
    <w:name w:val="footnote text"/>
    <w:basedOn w:val="Normal"/>
    <w:semiHidden/>
    <w:rsid w:val="00D608D4"/>
    <w:pPr>
      <w:spacing w:after="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D608D4"/>
    <w:pPr>
      <w:tabs>
        <w:tab w:val="center" w:pos="4320"/>
        <w:tab w:val="right" w:pos="8640"/>
      </w:tabs>
      <w:spacing w:after="0"/>
    </w:pPr>
  </w:style>
  <w:style w:type="paragraph" w:styleId="TOC1">
    <w:name w:val="toc 1"/>
    <w:basedOn w:val="Normal"/>
    <w:next w:val="Normal"/>
    <w:autoRedefine/>
    <w:semiHidden/>
    <w:rsid w:val="00D608D4"/>
  </w:style>
  <w:style w:type="paragraph" w:customStyle="1" w:styleId="DoubleIndentQuote">
    <w:name w:val="Double Indent (Quote)"/>
    <w:aliases w:val="diq"/>
    <w:basedOn w:val="Normal"/>
    <w:next w:val="Normal"/>
    <w:rsid w:val="00D608D4"/>
    <w:pPr>
      <w:ind w:left="1440" w:right="1440"/>
    </w:pPr>
    <w:rPr>
      <w:sz w:val="20"/>
    </w:rPr>
  </w:style>
  <w:style w:type="paragraph" w:customStyle="1" w:styleId="HeadMain">
    <w:name w:val="Head_Main"/>
    <w:aliases w:val="HM"/>
    <w:basedOn w:val="Normal"/>
    <w:next w:val="Normal"/>
    <w:rsid w:val="00D608D4"/>
    <w:pPr>
      <w:keepNext/>
      <w:keepLines/>
      <w:jc w:val="center"/>
    </w:pPr>
    <w:rPr>
      <w:b/>
      <w:caps/>
    </w:rPr>
  </w:style>
  <w:style w:type="paragraph" w:customStyle="1" w:styleId="HeadSub1">
    <w:name w:val="Head_Sub_1"/>
    <w:aliases w:val="HS1"/>
    <w:basedOn w:val="Normal"/>
    <w:next w:val="Normal"/>
    <w:rsid w:val="00D608D4"/>
    <w:pPr>
      <w:keepNext/>
      <w:keepLines/>
    </w:pPr>
    <w:rPr>
      <w:b/>
    </w:rPr>
  </w:style>
  <w:style w:type="paragraph" w:customStyle="1" w:styleId="HeadSub2">
    <w:name w:val="Head_Sub_2"/>
    <w:aliases w:val="HS2"/>
    <w:basedOn w:val="Normal"/>
    <w:next w:val="Normal"/>
    <w:rsid w:val="00D608D4"/>
    <w:pPr>
      <w:keepNext/>
      <w:keepLines/>
      <w:ind w:left="720"/>
    </w:pPr>
    <w:rPr>
      <w:b/>
      <w:i/>
    </w:rPr>
  </w:style>
  <w:style w:type="paragraph" w:customStyle="1" w:styleId="HeadSub3">
    <w:name w:val="Head_Sub_3"/>
    <w:aliases w:val="HS3"/>
    <w:basedOn w:val="Normal"/>
    <w:next w:val="Normal"/>
    <w:rsid w:val="00D608D4"/>
    <w:pPr>
      <w:keepNext/>
      <w:keepLines/>
      <w:ind w:left="1440"/>
    </w:pPr>
    <w:rPr>
      <w:i/>
    </w:rPr>
  </w:style>
  <w:style w:type="paragraph" w:styleId="BodyText">
    <w:name w:val="Body Text"/>
    <w:aliases w:val="bt"/>
    <w:basedOn w:val="Normal"/>
    <w:rsid w:val="00D608D4"/>
  </w:style>
  <w:style w:type="paragraph" w:styleId="BodyText2">
    <w:name w:val="Body Text 2"/>
    <w:aliases w:val="bt2"/>
    <w:basedOn w:val="Normal"/>
    <w:rsid w:val="00D608D4"/>
    <w:pPr>
      <w:spacing w:line="480" w:lineRule="auto"/>
    </w:pPr>
  </w:style>
  <w:style w:type="paragraph" w:styleId="BodyText3">
    <w:name w:val="Body Text 3"/>
    <w:aliases w:val="bt3"/>
    <w:basedOn w:val="Normal"/>
    <w:rsid w:val="00D608D4"/>
    <w:rPr>
      <w:sz w:val="16"/>
      <w:szCs w:val="16"/>
    </w:rPr>
  </w:style>
  <w:style w:type="paragraph" w:styleId="BodyTextFirstIndent">
    <w:name w:val="Body Text First Indent"/>
    <w:aliases w:val="btfi"/>
    <w:basedOn w:val="BodyText"/>
    <w:rsid w:val="00D608D4"/>
    <w:pPr>
      <w:ind w:firstLine="1440"/>
    </w:pPr>
  </w:style>
  <w:style w:type="paragraph" w:styleId="BodyTextIndent">
    <w:name w:val="Body Text Indent"/>
    <w:aliases w:val="bti"/>
    <w:basedOn w:val="Normal"/>
    <w:rsid w:val="00D608D4"/>
    <w:pPr>
      <w:ind w:left="720"/>
    </w:pPr>
  </w:style>
  <w:style w:type="paragraph" w:styleId="Index1">
    <w:name w:val="index 1"/>
    <w:basedOn w:val="Normal"/>
    <w:next w:val="Normal"/>
    <w:autoRedefine/>
    <w:semiHidden/>
    <w:rsid w:val="00D608D4"/>
    <w:pPr>
      <w:ind w:left="220" w:hanging="220"/>
    </w:pPr>
  </w:style>
  <w:style w:type="paragraph" w:styleId="IndexHeading">
    <w:name w:val="index heading"/>
    <w:basedOn w:val="Normal"/>
    <w:next w:val="Index1"/>
    <w:semiHidden/>
    <w:rsid w:val="00D608D4"/>
    <w:rPr>
      <w:b/>
      <w:bCs/>
    </w:rPr>
  </w:style>
  <w:style w:type="paragraph" w:styleId="Subtitle">
    <w:name w:val="Subtitle"/>
    <w:basedOn w:val="Normal"/>
    <w:qFormat/>
    <w:rsid w:val="00D608D4"/>
    <w:pPr>
      <w:jc w:val="center"/>
      <w:outlineLvl w:val="1"/>
    </w:pPr>
  </w:style>
  <w:style w:type="paragraph" w:styleId="Title">
    <w:name w:val="Title"/>
    <w:basedOn w:val="Normal"/>
    <w:qFormat/>
    <w:rsid w:val="00D608D4"/>
    <w:pPr>
      <w:jc w:val="center"/>
      <w:outlineLvl w:val="0"/>
    </w:pPr>
    <w:rPr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D608D4"/>
    <w:rPr>
      <w:b/>
      <w:bCs/>
    </w:rPr>
  </w:style>
  <w:style w:type="paragraph" w:styleId="TOC9">
    <w:name w:val="toc 9"/>
    <w:basedOn w:val="Normal"/>
    <w:next w:val="Normal"/>
    <w:autoRedefine/>
    <w:semiHidden/>
    <w:rsid w:val="00D608D4"/>
    <w:pPr>
      <w:ind w:left="1760"/>
    </w:pPr>
  </w:style>
  <w:style w:type="paragraph" w:customStyle="1" w:styleId="BodyText4">
    <w:name w:val="Body Text 4"/>
    <w:aliases w:val="bt4"/>
    <w:basedOn w:val="Normal"/>
    <w:rsid w:val="00D608D4"/>
    <w:rPr>
      <w:sz w:val="20"/>
    </w:rPr>
  </w:style>
  <w:style w:type="paragraph" w:customStyle="1" w:styleId="DoubleIndent">
    <w:name w:val="Double Indent"/>
    <w:aliases w:val="DI"/>
    <w:basedOn w:val="Normal"/>
    <w:next w:val="Normal"/>
    <w:rsid w:val="00D608D4"/>
    <w:pPr>
      <w:ind w:left="1440" w:right="1440"/>
    </w:pPr>
  </w:style>
  <w:style w:type="paragraph" w:styleId="BodyTextFirstIndent2">
    <w:name w:val="Body Text First Indent 2"/>
    <w:aliases w:val="btfi2"/>
    <w:basedOn w:val="BodyTextIndent"/>
    <w:rsid w:val="00D608D4"/>
    <w:pPr>
      <w:spacing w:after="120"/>
      <w:ind w:left="283" w:firstLine="210"/>
    </w:pPr>
  </w:style>
  <w:style w:type="paragraph" w:styleId="BodyTextIndent2">
    <w:name w:val="Body Text Indent 2"/>
    <w:aliases w:val="bti2"/>
    <w:basedOn w:val="Normal"/>
    <w:rsid w:val="00D608D4"/>
    <w:pPr>
      <w:spacing w:after="120" w:line="480" w:lineRule="auto"/>
      <w:ind w:left="283"/>
    </w:pPr>
  </w:style>
  <w:style w:type="paragraph" w:styleId="BodyTextIndent3">
    <w:name w:val="Body Text Indent 3"/>
    <w:aliases w:val="bti3"/>
    <w:basedOn w:val="Normal"/>
    <w:rsid w:val="00D608D4"/>
    <w:pPr>
      <w:spacing w:after="120"/>
      <w:ind w:left="283"/>
    </w:pPr>
    <w:rPr>
      <w:sz w:val="16"/>
      <w:szCs w:val="16"/>
    </w:rPr>
  </w:style>
  <w:style w:type="character" w:customStyle="1" w:styleId="ParaNum">
    <w:name w:val="ParaNum"/>
    <w:basedOn w:val="DefaultParagraphFont"/>
    <w:rsid w:val="00D608D4"/>
  </w:style>
  <w:style w:type="paragraph" w:styleId="Signature">
    <w:name w:val="Signature"/>
    <w:aliases w:val="sig"/>
    <w:basedOn w:val="Normal"/>
    <w:rsid w:val="00D608D4"/>
    <w:pPr>
      <w:tabs>
        <w:tab w:val="left" w:pos="5040"/>
        <w:tab w:val="right" w:pos="9360"/>
      </w:tabs>
      <w:spacing w:after="0"/>
      <w:ind w:left="4320"/>
    </w:pPr>
  </w:style>
  <w:style w:type="character" w:styleId="CommentReference">
    <w:name w:val="annotation reference"/>
    <w:basedOn w:val="DefaultParagraphFont"/>
    <w:semiHidden/>
    <w:rsid w:val="00D608D4"/>
    <w:rPr>
      <w:sz w:val="16"/>
      <w:szCs w:val="16"/>
    </w:rPr>
  </w:style>
  <w:style w:type="character" w:styleId="PageNumber">
    <w:name w:val="page number"/>
    <w:basedOn w:val="DefaultParagraphFont"/>
    <w:rsid w:val="00D608D4"/>
  </w:style>
  <w:style w:type="paragraph" w:customStyle="1" w:styleId="Standard2Cont1">
    <w:name w:val="Standard2 Cont 1"/>
    <w:aliases w:val="s2c1"/>
    <w:basedOn w:val="Normal"/>
    <w:rsid w:val="00D608D4"/>
    <w:pPr>
      <w:ind w:left="720"/>
    </w:pPr>
    <w:rPr>
      <w:szCs w:val="20"/>
    </w:rPr>
  </w:style>
  <w:style w:type="paragraph" w:customStyle="1" w:styleId="Standard2Cont2">
    <w:name w:val="Standard2 Cont 2"/>
    <w:aliases w:val="s2c2"/>
    <w:basedOn w:val="Standard2Cont1"/>
    <w:rsid w:val="00D608D4"/>
    <w:pPr>
      <w:ind w:left="1440"/>
    </w:pPr>
  </w:style>
  <w:style w:type="paragraph" w:customStyle="1" w:styleId="Standard2Cont3">
    <w:name w:val="Standard2 Cont 3"/>
    <w:aliases w:val="s2c3"/>
    <w:basedOn w:val="Standard2Cont2"/>
    <w:rsid w:val="00D608D4"/>
    <w:pPr>
      <w:ind w:left="2160"/>
    </w:pPr>
  </w:style>
  <w:style w:type="paragraph" w:customStyle="1" w:styleId="Standard2Cont4">
    <w:name w:val="Standard2 Cont 4"/>
    <w:aliases w:val="s2c4"/>
    <w:basedOn w:val="Standard2Cont3"/>
    <w:rsid w:val="00D608D4"/>
    <w:pPr>
      <w:ind w:left="2880"/>
    </w:pPr>
  </w:style>
  <w:style w:type="paragraph" w:customStyle="1" w:styleId="Standard2Cont5">
    <w:name w:val="Standard2 Cont 5"/>
    <w:aliases w:val="s2c5"/>
    <w:basedOn w:val="Standard2Cont4"/>
    <w:rsid w:val="00D608D4"/>
    <w:pPr>
      <w:ind w:left="3600"/>
    </w:pPr>
  </w:style>
  <w:style w:type="paragraph" w:customStyle="1" w:styleId="Standard2Cont6">
    <w:name w:val="Standard2 Cont 6"/>
    <w:aliases w:val="s2c6"/>
    <w:basedOn w:val="Standard2Cont5"/>
    <w:rsid w:val="00D608D4"/>
    <w:pPr>
      <w:ind w:left="4320"/>
    </w:pPr>
  </w:style>
  <w:style w:type="paragraph" w:customStyle="1" w:styleId="Standard2Cont7">
    <w:name w:val="Standard2 Cont 7"/>
    <w:aliases w:val="s2c7"/>
    <w:basedOn w:val="Standard2Cont6"/>
    <w:rsid w:val="00D608D4"/>
    <w:pPr>
      <w:ind w:left="1440"/>
    </w:pPr>
  </w:style>
  <w:style w:type="paragraph" w:customStyle="1" w:styleId="Standard2Cont8">
    <w:name w:val="Standard2 Cont 8"/>
    <w:aliases w:val="s2c8"/>
    <w:basedOn w:val="Standard2Cont7"/>
    <w:rsid w:val="00D608D4"/>
    <w:pPr>
      <w:ind w:left="2160"/>
    </w:pPr>
  </w:style>
  <w:style w:type="paragraph" w:customStyle="1" w:styleId="Standard2Cont9">
    <w:name w:val="Standard2 Cont 9"/>
    <w:aliases w:val="s2c9"/>
    <w:basedOn w:val="Standard2Cont8"/>
    <w:rsid w:val="00D608D4"/>
    <w:pPr>
      <w:ind w:left="1440"/>
    </w:pPr>
  </w:style>
  <w:style w:type="paragraph" w:customStyle="1" w:styleId="Standard2L1">
    <w:name w:val="Standard2_L1"/>
    <w:basedOn w:val="Normal"/>
    <w:rsid w:val="00D608D4"/>
    <w:pPr>
      <w:numPr>
        <w:numId w:val="11"/>
      </w:numPr>
      <w:outlineLvl w:val="0"/>
    </w:pPr>
    <w:rPr>
      <w:szCs w:val="20"/>
    </w:rPr>
  </w:style>
  <w:style w:type="paragraph" w:customStyle="1" w:styleId="Standard2L2">
    <w:name w:val="Standard2_L2"/>
    <w:basedOn w:val="Standard2L1"/>
    <w:rsid w:val="00D608D4"/>
    <w:pPr>
      <w:numPr>
        <w:ilvl w:val="1"/>
      </w:numPr>
      <w:outlineLvl w:val="1"/>
    </w:pPr>
  </w:style>
  <w:style w:type="paragraph" w:customStyle="1" w:styleId="Standard2L3">
    <w:name w:val="Standard2_L3"/>
    <w:basedOn w:val="Standard2L2"/>
    <w:rsid w:val="00D608D4"/>
    <w:pPr>
      <w:numPr>
        <w:ilvl w:val="2"/>
      </w:numPr>
      <w:outlineLvl w:val="2"/>
    </w:pPr>
  </w:style>
  <w:style w:type="paragraph" w:customStyle="1" w:styleId="Standard2L4">
    <w:name w:val="Standard2_L4"/>
    <w:basedOn w:val="Standard2L3"/>
    <w:rsid w:val="00D608D4"/>
    <w:pPr>
      <w:numPr>
        <w:ilvl w:val="3"/>
      </w:numPr>
      <w:outlineLvl w:val="3"/>
    </w:pPr>
  </w:style>
  <w:style w:type="paragraph" w:customStyle="1" w:styleId="Standard2L5">
    <w:name w:val="Standard2_L5"/>
    <w:basedOn w:val="Standard2L4"/>
    <w:rsid w:val="00D608D4"/>
    <w:pPr>
      <w:numPr>
        <w:ilvl w:val="4"/>
      </w:numPr>
      <w:outlineLvl w:val="4"/>
    </w:pPr>
  </w:style>
  <w:style w:type="paragraph" w:customStyle="1" w:styleId="Standard2L6">
    <w:name w:val="Standard2_L6"/>
    <w:basedOn w:val="Standard2L5"/>
    <w:rsid w:val="00D608D4"/>
    <w:pPr>
      <w:numPr>
        <w:ilvl w:val="5"/>
      </w:numPr>
      <w:outlineLvl w:val="5"/>
    </w:pPr>
  </w:style>
  <w:style w:type="paragraph" w:customStyle="1" w:styleId="Standard2L7">
    <w:name w:val="Standard2_L7"/>
    <w:basedOn w:val="Standard2L6"/>
    <w:rsid w:val="00D608D4"/>
    <w:pPr>
      <w:numPr>
        <w:ilvl w:val="6"/>
      </w:numPr>
      <w:outlineLvl w:val="6"/>
    </w:pPr>
  </w:style>
  <w:style w:type="paragraph" w:customStyle="1" w:styleId="Standard2L8">
    <w:name w:val="Standard2_L8"/>
    <w:basedOn w:val="Standard2L7"/>
    <w:rsid w:val="00D608D4"/>
    <w:pPr>
      <w:numPr>
        <w:ilvl w:val="7"/>
      </w:numPr>
      <w:outlineLvl w:val="7"/>
    </w:pPr>
  </w:style>
  <w:style w:type="paragraph" w:customStyle="1" w:styleId="Standard2L9">
    <w:name w:val="Standard2_L9"/>
    <w:basedOn w:val="Standard2L8"/>
    <w:rsid w:val="00D608D4"/>
    <w:pPr>
      <w:numPr>
        <w:ilvl w:val="8"/>
      </w:numPr>
      <w:outlineLvl w:val="8"/>
    </w:pPr>
  </w:style>
  <w:style w:type="paragraph" w:styleId="DocumentMap">
    <w:name w:val="Document Map"/>
    <w:basedOn w:val="Normal"/>
    <w:semiHidden/>
    <w:rsid w:val="00D608D4"/>
    <w:pPr>
      <w:shd w:val="clear" w:color="auto" w:fill="000080"/>
    </w:pPr>
    <w:rPr>
      <w:rFonts w:ascii="Tahoma" w:hAnsi="Tahoma" w:cs="Tahoma"/>
    </w:rPr>
  </w:style>
  <w:style w:type="character" w:customStyle="1" w:styleId="zzmpTrailerItem">
    <w:name w:val="zzmpTrailerItem"/>
    <w:basedOn w:val="DefaultParagraphFont"/>
    <w:rsid w:val="00D608D4"/>
    <w:rPr>
      <w:rFonts w:ascii="Times New Roman" w:hAnsi="Times New Roman"/>
      <w:b w:val="0"/>
      <w:i w:val="0"/>
      <w:caps w:val="0"/>
      <w:smallCaps w:val="0"/>
      <w:dstrike w:val="0"/>
      <w:noProof/>
      <w:vanish w:val="0"/>
      <w:color w:val="auto"/>
      <w:spacing w:val="0"/>
      <w:position w:val="0"/>
      <w:sz w:val="16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rsid w:val="00D608D4"/>
    <w:rPr>
      <w:color w:val="auto"/>
      <w:u w:val="none"/>
    </w:rPr>
  </w:style>
  <w:style w:type="paragraph" w:styleId="BalloonText">
    <w:name w:val="Balloon Text"/>
    <w:basedOn w:val="Normal"/>
    <w:semiHidden/>
    <w:rsid w:val="0096756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181CB5"/>
    <w:rPr>
      <w:b/>
      <w:bCs/>
    </w:rPr>
  </w:style>
  <w:style w:type="paragraph" w:styleId="NormalWeb">
    <w:name w:val="Normal (Web)"/>
    <w:basedOn w:val="Normal"/>
    <w:rsid w:val="00555CF9"/>
    <w:pPr>
      <w:spacing w:before="100" w:beforeAutospacing="1" w:after="100" w:afterAutospacing="1"/>
      <w:jc w:val="left"/>
    </w:pPr>
    <w:rPr>
      <w:rFonts w:ascii="Verdana" w:hAnsi="Verdana"/>
      <w:color w:val="00000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00EFA"/>
    <w:pPr>
      <w:spacing w:after="0"/>
      <w:ind w:left="720"/>
      <w:contextualSpacing/>
      <w:jc w:val="left"/>
    </w:pPr>
    <w:rPr>
      <w:rFonts w:ascii="Arial" w:hAnsi="Arial"/>
      <w:sz w:val="18"/>
      <w:szCs w:val="20"/>
      <w:lang w:val="en-US"/>
    </w:rPr>
  </w:style>
  <w:style w:type="paragraph" w:customStyle="1" w:styleId="createdate">
    <w:name w:val="createdate"/>
    <w:basedOn w:val="Normal"/>
    <w:rsid w:val="00025209"/>
    <w:pPr>
      <w:suppressAutoHyphens/>
      <w:spacing w:after="0"/>
      <w:jc w:val="center"/>
    </w:pPr>
    <w:rPr>
      <w:sz w:val="24"/>
      <w:szCs w:val="20"/>
      <w:lang w:val="en-US"/>
    </w:rPr>
  </w:style>
  <w:style w:type="character" w:customStyle="1" w:styleId="fn">
    <w:name w:val="fn"/>
    <w:basedOn w:val="DefaultParagraphFont"/>
    <w:rsid w:val="00D81031"/>
  </w:style>
  <w:style w:type="character" w:customStyle="1" w:styleId="HeaderChar">
    <w:name w:val="Header Char"/>
    <w:basedOn w:val="DefaultParagraphFont"/>
    <w:link w:val="Header"/>
    <w:uiPriority w:val="99"/>
    <w:rsid w:val="00262FF2"/>
    <w:rPr>
      <w:sz w:val="22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558</Words>
  <Characters>3186</Characters>
  <Application>Microsoft Office Word</Application>
  <DocSecurity>0</DocSecurity>
  <PresentationFormat/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CONFIDENTIALITY AGREEMENT</vt:lpstr>
    </vt:vector>
  </TitlesOfParts>
  <Company/>
  <LinksUpToDate>false</LinksUpToDate>
  <CharactersWithSpaces>3737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CONFIDENTIALITY AGREEMENT</dc:title>
  <dc:creator>Michael Mittel</dc:creator>
  <cp:lastModifiedBy>Elizabeth Marvel</cp:lastModifiedBy>
  <cp:revision>3</cp:revision>
  <cp:lastPrinted>2012-03-20T22:27:00Z</cp:lastPrinted>
  <dcterms:created xsi:type="dcterms:W3CDTF">2020-05-19T19:27:00Z</dcterms:created>
  <dcterms:modified xsi:type="dcterms:W3CDTF">2021-11-11T20:28:00Z</dcterms:modified>
</cp:coreProperties>
</file>