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A8745" w14:textId="7F9EDFEF" w:rsidR="00F01C8D" w:rsidRPr="00651BF1" w:rsidRDefault="00D219AB" w:rsidP="00F01C8D">
      <w:pPr>
        <w:autoSpaceDE w:val="0"/>
        <w:autoSpaceDN w:val="0"/>
        <w:adjustRightInd w:val="0"/>
        <w:jc w:val="center"/>
        <w:rPr>
          <w:rFonts w:ascii="Verdana" w:hAnsi="Verdana" w:cs="TTE1B89008t00"/>
          <w:b/>
          <w:color w:val="000000"/>
          <w:sz w:val="28"/>
          <w:szCs w:val="28"/>
        </w:rPr>
      </w:pPr>
      <w:r w:rsidRPr="00651BF1">
        <w:rPr>
          <w:rFonts w:ascii="Verdana" w:hAnsi="Verdana" w:cs="TTE1B89008t00"/>
          <w:b/>
          <w:color w:val="000000"/>
          <w:sz w:val="28"/>
          <w:szCs w:val="28"/>
        </w:rPr>
        <w:t>L</w:t>
      </w:r>
      <w:r w:rsidR="00F01C8D" w:rsidRPr="00651BF1">
        <w:rPr>
          <w:rFonts w:ascii="Verdana" w:hAnsi="Verdana" w:cs="TTE1B89008t00"/>
          <w:b/>
          <w:color w:val="000000"/>
          <w:sz w:val="28"/>
          <w:szCs w:val="28"/>
        </w:rPr>
        <w:t>egislative</w:t>
      </w:r>
      <w:r w:rsidRPr="00651BF1">
        <w:rPr>
          <w:rFonts w:ascii="Verdana" w:hAnsi="Verdana" w:cs="TTE1B89008t00"/>
          <w:b/>
          <w:color w:val="000000"/>
          <w:sz w:val="28"/>
          <w:szCs w:val="28"/>
        </w:rPr>
        <w:t xml:space="preserve"> </w:t>
      </w:r>
      <w:r w:rsidR="00F01C8D" w:rsidRPr="00651BF1">
        <w:rPr>
          <w:rFonts w:ascii="Verdana" w:hAnsi="Verdana" w:cs="TTE1B89008t00"/>
          <w:b/>
          <w:color w:val="000000"/>
          <w:sz w:val="28"/>
          <w:szCs w:val="28"/>
        </w:rPr>
        <w:t>Committee</w:t>
      </w:r>
      <w:r w:rsidR="00651BF1">
        <w:rPr>
          <w:rFonts w:ascii="Verdana" w:hAnsi="Verdana" w:cs="TTE1B89008t00"/>
          <w:b/>
          <w:color w:val="000000"/>
          <w:sz w:val="28"/>
          <w:szCs w:val="28"/>
        </w:rPr>
        <w:t xml:space="preserve"> Meeting</w:t>
      </w:r>
      <w:r w:rsidR="00F96AA4">
        <w:rPr>
          <w:rFonts w:ascii="Verdana" w:hAnsi="Verdana" w:cs="TTE1B89008t00"/>
          <w:b/>
          <w:color w:val="000000"/>
          <w:sz w:val="28"/>
          <w:szCs w:val="28"/>
        </w:rPr>
        <w:t xml:space="preserve"> Minutes</w:t>
      </w:r>
    </w:p>
    <w:p w14:paraId="280420B5" w14:textId="1E960BAC" w:rsidR="00F01C8D" w:rsidRPr="00F01C8D" w:rsidRDefault="00790D63" w:rsidP="00F01C8D">
      <w:pPr>
        <w:autoSpaceDE w:val="0"/>
        <w:autoSpaceDN w:val="0"/>
        <w:adjustRightInd w:val="0"/>
        <w:jc w:val="center"/>
        <w:rPr>
          <w:rFonts w:ascii="Verdana" w:hAnsi="Verdana" w:cs="TTE1B89008t00"/>
          <w:color w:val="000000"/>
          <w:sz w:val="22"/>
          <w:szCs w:val="22"/>
        </w:rPr>
      </w:pPr>
      <w:r>
        <w:rPr>
          <w:rFonts w:ascii="Verdana" w:hAnsi="Verdana" w:cs="TTE1B89008t00"/>
          <w:color w:val="000000"/>
          <w:sz w:val="22"/>
          <w:szCs w:val="22"/>
        </w:rPr>
        <w:t>Wednes</w:t>
      </w:r>
      <w:r w:rsidR="00651BF1">
        <w:rPr>
          <w:rFonts w:ascii="Verdana" w:hAnsi="Verdana" w:cs="TTE1B89008t00"/>
          <w:color w:val="000000"/>
          <w:sz w:val="22"/>
          <w:szCs w:val="22"/>
        </w:rPr>
        <w:t xml:space="preserve">day, </w:t>
      </w:r>
      <w:r>
        <w:rPr>
          <w:rFonts w:ascii="Verdana" w:hAnsi="Verdana" w:cs="TTE1B89008t00"/>
          <w:color w:val="000000"/>
          <w:sz w:val="22"/>
          <w:szCs w:val="22"/>
        </w:rPr>
        <w:t>June 16</w:t>
      </w:r>
      <w:r w:rsidR="00CD4D98">
        <w:rPr>
          <w:rFonts w:ascii="Verdana" w:hAnsi="Verdana" w:cs="TTE1B89008t00"/>
          <w:color w:val="000000"/>
          <w:sz w:val="22"/>
          <w:szCs w:val="22"/>
        </w:rPr>
        <w:t>, 202</w:t>
      </w:r>
      <w:r w:rsidR="009134DE">
        <w:rPr>
          <w:rFonts w:ascii="Verdana" w:hAnsi="Verdana" w:cs="TTE1B89008t00"/>
          <w:color w:val="000000"/>
          <w:sz w:val="22"/>
          <w:szCs w:val="22"/>
        </w:rPr>
        <w:t>1</w:t>
      </w:r>
    </w:p>
    <w:p w14:paraId="416793E6" w14:textId="43E80480" w:rsidR="00F01C8D" w:rsidRPr="00F01C8D" w:rsidRDefault="00767DC8" w:rsidP="00F01C8D">
      <w:pPr>
        <w:autoSpaceDE w:val="0"/>
        <w:autoSpaceDN w:val="0"/>
        <w:adjustRightInd w:val="0"/>
        <w:jc w:val="center"/>
        <w:rPr>
          <w:rFonts w:ascii="Verdana" w:hAnsi="Verdana" w:cs="TTE1B89008t00"/>
          <w:color w:val="000000"/>
          <w:sz w:val="22"/>
          <w:szCs w:val="22"/>
        </w:rPr>
      </w:pPr>
      <w:r>
        <w:rPr>
          <w:rFonts w:ascii="Verdana" w:hAnsi="Verdana" w:cs="TTE1B89008t00"/>
          <w:color w:val="000000"/>
          <w:sz w:val="22"/>
          <w:szCs w:val="22"/>
        </w:rPr>
        <w:t>11:30</w:t>
      </w:r>
      <w:r w:rsidR="0088464F">
        <w:rPr>
          <w:rFonts w:ascii="Verdana" w:hAnsi="Verdana" w:cs="TTE1B89008t00"/>
          <w:color w:val="000000"/>
          <w:sz w:val="22"/>
          <w:szCs w:val="22"/>
        </w:rPr>
        <w:t xml:space="preserve"> A</w:t>
      </w:r>
      <w:r w:rsidR="0034750F">
        <w:rPr>
          <w:rFonts w:ascii="Verdana" w:hAnsi="Verdana" w:cs="TTE1B89008t00"/>
          <w:color w:val="000000"/>
          <w:sz w:val="22"/>
          <w:szCs w:val="22"/>
        </w:rPr>
        <w:t>M</w:t>
      </w:r>
      <w:r w:rsidR="00651BF1">
        <w:rPr>
          <w:rFonts w:ascii="Verdana" w:hAnsi="Verdana" w:cs="TTE1B89008t00"/>
          <w:color w:val="000000"/>
          <w:sz w:val="22"/>
          <w:szCs w:val="22"/>
        </w:rPr>
        <w:t xml:space="preserve"> – 1:00 PM</w:t>
      </w:r>
    </w:p>
    <w:p w14:paraId="64524928" w14:textId="25D410EE" w:rsidR="00F01C8D" w:rsidRPr="00651BF1" w:rsidRDefault="00F96AA4" w:rsidP="00F01C8D">
      <w:pPr>
        <w:autoSpaceDE w:val="0"/>
        <w:autoSpaceDN w:val="0"/>
        <w:adjustRightInd w:val="0"/>
        <w:rPr>
          <w:rFonts w:asciiTheme="minorHAnsi" w:hAnsiTheme="minorHAnsi" w:cstheme="minorHAnsi"/>
          <w:b/>
          <w:color w:val="000000"/>
          <w:sz w:val="32"/>
          <w:szCs w:val="32"/>
        </w:rPr>
      </w:pPr>
      <w:r>
        <w:rPr>
          <w:rFonts w:asciiTheme="minorHAnsi" w:hAnsiTheme="minorHAnsi" w:cstheme="minorHAnsi"/>
          <w:b/>
          <w:color w:val="000000"/>
          <w:sz w:val="32"/>
          <w:szCs w:val="32"/>
        </w:rPr>
        <w:t>Minutes</w:t>
      </w:r>
      <w:r w:rsidR="00F01C8D" w:rsidRPr="00651BF1">
        <w:rPr>
          <w:rFonts w:asciiTheme="minorHAnsi" w:hAnsiTheme="minorHAnsi" w:cstheme="minorHAnsi"/>
          <w:b/>
          <w:color w:val="000000"/>
          <w:sz w:val="32"/>
          <w:szCs w:val="32"/>
        </w:rPr>
        <w:t>:</w:t>
      </w:r>
    </w:p>
    <w:p w14:paraId="63E55778" w14:textId="5E345299" w:rsidR="00651BF1" w:rsidRPr="00651BF1" w:rsidRDefault="00651BF1" w:rsidP="00651BF1">
      <w:pPr>
        <w:numPr>
          <w:ilvl w:val="0"/>
          <w:numId w:val="9"/>
        </w:numPr>
        <w:rPr>
          <w:rFonts w:asciiTheme="minorHAnsi" w:hAnsiTheme="minorHAnsi" w:cstheme="minorHAnsi"/>
          <w:b/>
          <w:bCs/>
          <w:sz w:val="22"/>
          <w:szCs w:val="22"/>
        </w:rPr>
      </w:pPr>
      <w:r w:rsidRPr="00651BF1">
        <w:rPr>
          <w:rFonts w:asciiTheme="minorHAnsi" w:hAnsiTheme="minorHAnsi" w:cstheme="minorHAnsi"/>
          <w:b/>
          <w:bCs/>
        </w:rPr>
        <w:t>Welcome</w:t>
      </w:r>
      <w:r w:rsidR="00C42889">
        <w:rPr>
          <w:rFonts w:asciiTheme="minorHAnsi" w:hAnsiTheme="minorHAnsi" w:cstheme="minorHAnsi"/>
          <w:b/>
          <w:bCs/>
        </w:rPr>
        <w:t>/</w:t>
      </w:r>
      <w:r w:rsidR="009134DE">
        <w:rPr>
          <w:rFonts w:asciiTheme="minorHAnsi" w:hAnsiTheme="minorHAnsi" w:cstheme="minorHAnsi"/>
          <w:b/>
          <w:bCs/>
        </w:rPr>
        <w:t>Good News</w:t>
      </w:r>
      <w:r w:rsidRPr="00651BF1">
        <w:rPr>
          <w:rFonts w:asciiTheme="minorHAnsi" w:hAnsiTheme="minorHAnsi" w:cstheme="minorHAnsi"/>
          <w:b/>
          <w:bCs/>
        </w:rPr>
        <w:t xml:space="preserve">  </w:t>
      </w:r>
    </w:p>
    <w:p w14:paraId="4CEF8380" w14:textId="5BBD2EFA" w:rsidR="00651BF1" w:rsidRPr="004D38F4" w:rsidRDefault="00651BF1" w:rsidP="00651BF1">
      <w:pPr>
        <w:numPr>
          <w:ilvl w:val="0"/>
          <w:numId w:val="9"/>
        </w:numPr>
        <w:rPr>
          <w:rFonts w:asciiTheme="minorHAnsi" w:hAnsiTheme="minorHAnsi" w:cstheme="minorHAnsi"/>
        </w:rPr>
      </w:pPr>
      <w:r w:rsidRPr="00651BF1">
        <w:rPr>
          <w:rFonts w:asciiTheme="minorHAnsi" w:hAnsiTheme="minorHAnsi" w:cstheme="minorHAnsi"/>
          <w:b/>
          <w:bCs/>
        </w:rPr>
        <w:t>Review/Approve Meeting Minutes</w:t>
      </w:r>
      <w:r w:rsidR="004D38F4">
        <w:rPr>
          <w:rFonts w:asciiTheme="minorHAnsi" w:hAnsiTheme="minorHAnsi" w:cstheme="minorHAnsi"/>
          <w:b/>
          <w:bCs/>
        </w:rPr>
        <w:t xml:space="preserve"> </w:t>
      </w:r>
      <w:r w:rsidR="00013DA2">
        <w:rPr>
          <w:rFonts w:asciiTheme="minorHAnsi" w:hAnsiTheme="minorHAnsi" w:cstheme="minorHAnsi"/>
          <w:b/>
          <w:bCs/>
        </w:rPr>
        <w:t xml:space="preserve">- </w:t>
      </w:r>
      <w:r w:rsidR="00013DA2" w:rsidRPr="00F96AA4">
        <w:rPr>
          <w:rFonts w:asciiTheme="minorHAnsi" w:hAnsiTheme="minorHAnsi" w:cstheme="minorHAnsi"/>
        </w:rPr>
        <w:t>Approved</w:t>
      </w:r>
    </w:p>
    <w:p w14:paraId="1283933E" w14:textId="0247C3D2" w:rsidR="00FB5C60" w:rsidRPr="00303334" w:rsidRDefault="00FB5C60" w:rsidP="00651BF1">
      <w:pPr>
        <w:numPr>
          <w:ilvl w:val="0"/>
          <w:numId w:val="9"/>
        </w:numPr>
        <w:rPr>
          <w:rFonts w:asciiTheme="minorHAnsi" w:hAnsiTheme="minorHAnsi" w:cstheme="minorHAnsi"/>
        </w:rPr>
      </w:pPr>
      <w:r>
        <w:rPr>
          <w:rFonts w:asciiTheme="minorHAnsi" w:hAnsiTheme="minorHAnsi" w:cstheme="minorHAnsi"/>
          <w:b/>
          <w:bCs/>
        </w:rPr>
        <w:t xml:space="preserve">Board/Administrative Updates </w:t>
      </w:r>
      <w:r w:rsidR="00013DA2">
        <w:rPr>
          <w:rFonts w:asciiTheme="minorHAnsi" w:hAnsiTheme="minorHAnsi" w:cstheme="minorHAnsi"/>
          <w:b/>
          <w:bCs/>
        </w:rPr>
        <w:t xml:space="preserve">– </w:t>
      </w:r>
      <w:r w:rsidR="00013DA2" w:rsidRPr="00303334">
        <w:rPr>
          <w:rFonts w:asciiTheme="minorHAnsi" w:hAnsiTheme="minorHAnsi" w:cstheme="minorHAnsi"/>
        </w:rPr>
        <w:t>Board meeting with chairs/vice chairs on June 10 to discuss last year success/failures and goals moving forward for new year.</w:t>
      </w:r>
      <w:r w:rsidR="00984047" w:rsidRPr="00303334">
        <w:rPr>
          <w:rFonts w:asciiTheme="minorHAnsi" w:hAnsiTheme="minorHAnsi" w:cstheme="minorHAnsi"/>
        </w:rPr>
        <w:t xml:space="preserve">  Legislative – will begin moving meeting around to other cities. Also looking at having other guests present at Legislative </w:t>
      </w:r>
      <w:proofErr w:type="gramStart"/>
      <w:r w:rsidR="00984047" w:rsidRPr="00303334">
        <w:rPr>
          <w:rFonts w:asciiTheme="minorHAnsi" w:hAnsiTheme="minorHAnsi" w:cstheme="minorHAnsi"/>
        </w:rPr>
        <w:t>Meetings</w:t>
      </w:r>
      <w:proofErr w:type="gramEnd"/>
    </w:p>
    <w:p w14:paraId="7316C904" w14:textId="34131945" w:rsidR="00651BF1" w:rsidRPr="00651BF1" w:rsidRDefault="00651BF1" w:rsidP="00651BF1">
      <w:pPr>
        <w:numPr>
          <w:ilvl w:val="0"/>
          <w:numId w:val="9"/>
        </w:numPr>
        <w:rPr>
          <w:rFonts w:asciiTheme="minorHAnsi" w:hAnsiTheme="minorHAnsi" w:cstheme="minorHAnsi"/>
          <w:b/>
          <w:bCs/>
        </w:rPr>
      </w:pPr>
      <w:r w:rsidRPr="00651BF1">
        <w:rPr>
          <w:rFonts w:asciiTheme="minorHAnsi" w:hAnsiTheme="minorHAnsi" w:cstheme="minorHAnsi"/>
          <w:b/>
          <w:bCs/>
        </w:rPr>
        <w:t xml:space="preserve">Legislative Update </w:t>
      </w:r>
    </w:p>
    <w:p w14:paraId="3DEBD12D" w14:textId="05144568" w:rsidR="002D7C6B" w:rsidRDefault="002D7C6B" w:rsidP="00651BF1">
      <w:pPr>
        <w:numPr>
          <w:ilvl w:val="1"/>
          <w:numId w:val="9"/>
        </w:numPr>
        <w:rPr>
          <w:rFonts w:asciiTheme="minorHAnsi" w:hAnsiTheme="minorHAnsi" w:cstheme="minorHAnsi"/>
        </w:rPr>
      </w:pPr>
      <w:r>
        <w:rPr>
          <w:rFonts w:asciiTheme="minorHAnsi" w:hAnsiTheme="minorHAnsi" w:cstheme="minorHAnsi"/>
        </w:rPr>
        <w:t>Current Session Update</w:t>
      </w:r>
      <w:r w:rsidR="00984047">
        <w:rPr>
          <w:rFonts w:asciiTheme="minorHAnsi" w:hAnsiTheme="minorHAnsi" w:cstheme="minorHAnsi"/>
        </w:rPr>
        <w:t xml:space="preserve"> – No</w:t>
      </w:r>
      <w:r w:rsidR="00F53113">
        <w:rPr>
          <w:rFonts w:asciiTheme="minorHAnsi" w:hAnsiTheme="minorHAnsi" w:cstheme="minorHAnsi"/>
        </w:rPr>
        <w:t>t much movement on many of the bills since our last meeting</w:t>
      </w:r>
      <w:r w:rsidR="00984047">
        <w:rPr>
          <w:rFonts w:asciiTheme="minorHAnsi" w:hAnsiTheme="minorHAnsi" w:cstheme="minorHAnsi"/>
        </w:rPr>
        <w:t xml:space="preserve">. </w:t>
      </w:r>
    </w:p>
    <w:p w14:paraId="1C0BB216" w14:textId="247C9B5A" w:rsidR="00F53113" w:rsidRDefault="00651BF1" w:rsidP="00F53113">
      <w:pPr>
        <w:numPr>
          <w:ilvl w:val="1"/>
          <w:numId w:val="9"/>
        </w:numPr>
        <w:rPr>
          <w:rFonts w:asciiTheme="minorHAnsi" w:hAnsiTheme="minorHAnsi" w:cstheme="minorHAnsi"/>
        </w:rPr>
      </w:pPr>
      <w:r w:rsidRPr="00651BF1">
        <w:rPr>
          <w:rFonts w:asciiTheme="minorHAnsi" w:hAnsiTheme="minorHAnsi" w:cstheme="minorHAnsi"/>
        </w:rPr>
        <w:t>NC Bills</w:t>
      </w:r>
      <w:r w:rsidR="009221B3">
        <w:rPr>
          <w:rFonts w:asciiTheme="minorHAnsi" w:hAnsiTheme="minorHAnsi" w:cstheme="minorHAnsi"/>
        </w:rPr>
        <w:t xml:space="preserve"> </w:t>
      </w:r>
      <w:r w:rsidR="00984047">
        <w:rPr>
          <w:rFonts w:asciiTheme="minorHAnsi" w:hAnsiTheme="minorHAnsi" w:cstheme="minorHAnsi"/>
        </w:rPr>
        <w:t xml:space="preserve">- </w:t>
      </w:r>
      <w:r w:rsidR="00F53113" w:rsidRPr="00984047">
        <w:rPr>
          <w:rFonts w:asciiTheme="minorHAnsi" w:hAnsiTheme="minorHAnsi" w:cstheme="minorHAnsi"/>
          <w:b/>
          <w:bCs/>
        </w:rPr>
        <w:t>Long term sustainable infrastructure</w:t>
      </w:r>
      <w:r w:rsidR="00F53113">
        <w:rPr>
          <w:rFonts w:asciiTheme="minorHAnsi" w:hAnsiTheme="minorHAnsi" w:cstheme="minorHAnsi"/>
        </w:rPr>
        <w:t xml:space="preserve"> – internal task force has put together a plan and th</w:t>
      </w:r>
      <w:r w:rsidR="00F96AA4">
        <w:rPr>
          <w:rFonts w:asciiTheme="minorHAnsi" w:hAnsiTheme="minorHAnsi" w:cstheme="minorHAnsi"/>
        </w:rPr>
        <w:t>e</w:t>
      </w:r>
      <w:r w:rsidR="00F53113">
        <w:rPr>
          <w:rFonts w:asciiTheme="minorHAnsi" w:hAnsiTheme="minorHAnsi" w:cstheme="minorHAnsi"/>
        </w:rPr>
        <w:t>r</w:t>
      </w:r>
      <w:r w:rsidR="00F96AA4">
        <w:rPr>
          <w:rFonts w:asciiTheme="minorHAnsi" w:hAnsiTheme="minorHAnsi" w:cstheme="minorHAnsi"/>
        </w:rPr>
        <w:t>e</w:t>
      </w:r>
      <w:r w:rsidR="00F53113">
        <w:rPr>
          <w:rFonts w:asciiTheme="minorHAnsi" w:hAnsiTheme="minorHAnsi" w:cstheme="minorHAnsi"/>
        </w:rPr>
        <w:t xml:space="preserve"> has been activity at the state level</w:t>
      </w:r>
      <w:r w:rsidR="00F96AA4">
        <w:rPr>
          <w:rFonts w:asciiTheme="minorHAnsi" w:hAnsiTheme="minorHAnsi" w:cstheme="minorHAnsi"/>
        </w:rPr>
        <w:t>;</w:t>
      </w:r>
      <w:r w:rsidR="00F53113">
        <w:rPr>
          <w:rFonts w:asciiTheme="minorHAnsi" w:hAnsiTheme="minorHAnsi" w:cstheme="minorHAnsi"/>
        </w:rPr>
        <w:t xml:space="preserve"> NC10 commission – goal to come up with 10</w:t>
      </w:r>
      <w:r w:rsidR="00F96AA4">
        <w:rPr>
          <w:rFonts w:asciiTheme="minorHAnsi" w:hAnsiTheme="minorHAnsi" w:cstheme="minorHAnsi"/>
        </w:rPr>
        <w:t>-</w:t>
      </w:r>
      <w:r w:rsidR="00F53113">
        <w:rPr>
          <w:rFonts w:asciiTheme="minorHAnsi" w:hAnsiTheme="minorHAnsi" w:cstheme="minorHAnsi"/>
        </w:rPr>
        <w:t>year plan to transition from motor fuel tax to other funding sources.  ACEC have had meetings to discuss plans/initiatives that will hopefully turn into a bill next year. Some of the initiatives could be included in this year</w:t>
      </w:r>
      <w:r w:rsidR="00F96AA4">
        <w:rPr>
          <w:rFonts w:asciiTheme="minorHAnsi" w:hAnsiTheme="minorHAnsi" w:cstheme="minorHAnsi"/>
        </w:rPr>
        <w:t>’</w:t>
      </w:r>
      <w:r w:rsidR="00F53113">
        <w:rPr>
          <w:rFonts w:asciiTheme="minorHAnsi" w:hAnsiTheme="minorHAnsi" w:cstheme="minorHAnsi"/>
        </w:rPr>
        <w:t xml:space="preserve">s budget. </w:t>
      </w:r>
      <w:r w:rsidR="00F53113" w:rsidRPr="00303334">
        <w:rPr>
          <w:rFonts w:asciiTheme="minorHAnsi" w:hAnsiTheme="minorHAnsi" w:cstheme="minorHAnsi"/>
          <w:b/>
          <w:bCs/>
        </w:rPr>
        <w:t>Rep lawmakers unveiled energy legislation package</w:t>
      </w:r>
      <w:r w:rsidR="00F53113">
        <w:rPr>
          <w:rFonts w:asciiTheme="minorHAnsi" w:hAnsiTheme="minorHAnsi" w:cstheme="minorHAnsi"/>
        </w:rPr>
        <w:t xml:space="preserve"> – encourages Duke to transition last large coal plant to gas powered. Hoping this will encourage legislation to approve MVP </w:t>
      </w:r>
      <w:r w:rsidR="00F96AA4">
        <w:rPr>
          <w:rFonts w:asciiTheme="minorHAnsi" w:hAnsiTheme="minorHAnsi" w:cstheme="minorHAnsi"/>
        </w:rPr>
        <w:t>S</w:t>
      </w:r>
      <w:r w:rsidR="00F53113">
        <w:rPr>
          <w:rFonts w:asciiTheme="minorHAnsi" w:hAnsiTheme="minorHAnsi" w:cstheme="minorHAnsi"/>
        </w:rPr>
        <w:t>outhgate pipeline. This pipeline would add a 2</w:t>
      </w:r>
      <w:r w:rsidR="00F53113" w:rsidRPr="00984047">
        <w:rPr>
          <w:rFonts w:asciiTheme="minorHAnsi" w:hAnsiTheme="minorHAnsi" w:cstheme="minorHAnsi"/>
          <w:vertAlign w:val="superscript"/>
        </w:rPr>
        <w:t>nd</w:t>
      </w:r>
      <w:r w:rsidR="00F53113">
        <w:rPr>
          <w:rFonts w:asciiTheme="minorHAnsi" w:hAnsiTheme="minorHAnsi" w:cstheme="minorHAnsi"/>
        </w:rPr>
        <w:t xml:space="preserve"> pipeline into NC in the event of another hacking, etc.</w:t>
      </w:r>
    </w:p>
    <w:p w14:paraId="184699AD" w14:textId="700CC907" w:rsidR="00651BF1" w:rsidRDefault="00651BF1" w:rsidP="00651BF1">
      <w:pPr>
        <w:numPr>
          <w:ilvl w:val="1"/>
          <w:numId w:val="9"/>
        </w:numPr>
        <w:rPr>
          <w:rFonts w:asciiTheme="minorHAnsi" w:hAnsiTheme="minorHAnsi" w:cstheme="minorHAnsi"/>
        </w:rPr>
      </w:pPr>
      <w:r w:rsidRPr="00651BF1">
        <w:rPr>
          <w:rFonts w:asciiTheme="minorHAnsi" w:hAnsiTheme="minorHAnsi" w:cstheme="minorHAnsi"/>
        </w:rPr>
        <w:t>National Bills</w:t>
      </w:r>
      <w:r w:rsidR="00994BE4">
        <w:rPr>
          <w:rFonts w:asciiTheme="minorHAnsi" w:hAnsiTheme="minorHAnsi" w:cstheme="minorHAnsi"/>
        </w:rPr>
        <w:t xml:space="preserve"> </w:t>
      </w:r>
      <w:r w:rsidR="00984047">
        <w:rPr>
          <w:rFonts w:asciiTheme="minorHAnsi" w:hAnsiTheme="minorHAnsi" w:cstheme="minorHAnsi"/>
        </w:rPr>
        <w:t>– Focus shifted to transportation funding. FAST Act expires September 30. House introduced their plan $540 billion dollar bill (50% increase over existing funding). $343 billion for roads, bridges, highways. $95 billion for rail. ACEC supports this bill. Includes pilot program for mileage</w:t>
      </w:r>
      <w:r w:rsidR="00F96AA4">
        <w:rPr>
          <w:rFonts w:asciiTheme="minorHAnsi" w:hAnsiTheme="minorHAnsi" w:cstheme="minorHAnsi"/>
        </w:rPr>
        <w:t>-</w:t>
      </w:r>
      <w:r w:rsidR="00984047">
        <w:rPr>
          <w:rFonts w:asciiTheme="minorHAnsi" w:hAnsiTheme="minorHAnsi" w:cstheme="minorHAnsi"/>
        </w:rPr>
        <w:t xml:space="preserve">based usage fee. </w:t>
      </w:r>
      <w:r w:rsidR="00F96AA4">
        <w:rPr>
          <w:rFonts w:asciiTheme="minorHAnsi" w:hAnsiTheme="minorHAnsi" w:cstheme="minorHAnsi"/>
        </w:rPr>
        <w:t>An a</w:t>
      </w:r>
      <w:r w:rsidR="00984047">
        <w:rPr>
          <w:rFonts w:asciiTheme="minorHAnsi" w:hAnsiTheme="minorHAnsi" w:cstheme="minorHAnsi"/>
        </w:rPr>
        <w:t xml:space="preserve">mendment to require all CEI work on federally funded projects be </w:t>
      </w:r>
      <w:r w:rsidR="00F96AA4">
        <w:rPr>
          <w:rFonts w:asciiTheme="minorHAnsi" w:hAnsiTheme="minorHAnsi" w:cstheme="minorHAnsi"/>
        </w:rPr>
        <w:t>performed</w:t>
      </w:r>
      <w:r w:rsidR="00984047">
        <w:rPr>
          <w:rFonts w:asciiTheme="minorHAnsi" w:hAnsiTheme="minorHAnsi" w:cstheme="minorHAnsi"/>
        </w:rPr>
        <w:t xml:space="preserve"> by state employees was rejected. Senate is wo</w:t>
      </w:r>
      <w:r w:rsidR="00F96AA4">
        <w:rPr>
          <w:rFonts w:asciiTheme="minorHAnsi" w:hAnsiTheme="minorHAnsi" w:cstheme="minorHAnsi"/>
        </w:rPr>
        <w:t>r</w:t>
      </w:r>
      <w:r w:rsidR="00984047">
        <w:rPr>
          <w:rFonts w:asciiTheme="minorHAnsi" w:hAnsiTheme="minorHAnsi" w:cstheme="minorHAnsi"/>
        </w:rPr>
        <w:t>king on their transportation bill that is slightly smaller. Also includes pilot program. ACEC still working on getting PPP loan issue resolved. Hope to have that language added to the transportation funding bill that gets approved.</w:t>
      </w:r>
    </w:p>
    <w:p w14:paraId="179DF5AD" w14:textId="5CC54311" w:rsidR="00F53113" w:rsidRPr="00651BF1" w:rsidRDefault="00F53113" w:rsidP="00651BF1">
      <w:pPr>
        <w:numPr>
          <w:ilvl w:val="1"/>
          <w:numId w:val="9"/>
        </w:numPr>
        <w:rPr>
          <w:rFonts w:asciiTheme="minorHAnsi" w:hAnsiTheme="minorHAnsi" w:cstheme="minorHAnsi"/>
        </w:rPr>
      </w:pPr>
      <w:r>
        <w:rPr>
          <w:rFonts w:asciiTheme="minorHAnsi" w:hAnsiTheme="minorHAnsi" w:cstheme="minorHAnsi"/>
        </w:rPr>
        <w:t>No movement on City of Charlotte attempt to raise sales tax.</w:t>
      </w:r>
    </w:p>
    <w:p w14:paraId="67824E1F" w14:textId="6A9DAC80" w:rsidR="00651BF1" w:rsidRDefault="00651BF1" w:rsidP="00651BF1">
      <w:pPr>
        <w:numPr>
          <w:ilvl w:val="1"/>
          <w:numId w:val="9"/>
        </w:numPr>
        <w:rPr>
          <w:rFonts w:asciiTheme="minorHAnsi" w:hAnsiTheme="minorHAnsi" w:cstheme="minorHAnsi"/>
        </w:rPr>
      </w:pPr>
      <w:r w:rsidRPr="00651BF1">
        <w:rPr>
          <w:rFonts w:asciiTheme="minorHAnsi" w:hAnsiTheme="minorHAnsi" w:cstheme="minorHAnsi"/>
        </w:rPr>
        <w:t>NC/US Representative Updates</w:t>
      </w:r>
      <w:r w:rsidR="00F53113">
        <w:rPr>
          <w:rFonts w:asciiTheme="minorHAnsi" w:hAnsiTheme="minorHAnsi" w:cstheme="minorHAnsi"/>
        </w:rPr>
        <w:t xml:space="preserve"> – Jim in process for lining up NC delegation for DC event. Event will be September 22 in ACEC townhouse in Washington DC. Bus will run from Raleigh to DC and stay in DC one night. All ACEC members are invited to attend.</w:t>
      </w:r>
      <w:r w:rsidR="00A62441">
        <w:rPr>
          <w:rFonts w:asciiTheme="minorHAnsi" w:hAnsiTheme="minorHAnsi" w:cstheme="minorHAnsi"/>
        </w:rPr>
        <w:t xml:space="preserve"> </w:t>
      </w:r>
    </w:p>
    <w:p w14:paraId="39669BDA" w14:textId="5962806B" w:rsidR="00651BF1" w:rsidRPr="00651BF1" w:rsidRDefault="00651BF1" w:rsidP="00651BF1">
      <w:pPr>
        <w:numPr>
          <w:ilvl w:val="0"/>
          <w:numId w:val="9"/>
        </w:numPr>
        <w:rPr>
          <w:rFonts w:asciiTheme="minorHAnsi" w:hAnsiTheme="minorHAnsi" w:cstheme="minorHAnsi"/>
          <w:b/>
          <w:bCs/>
        </w:rPr>
      </w:pPr>
      <w:r w:rsidRPr="00651BF1">
        <w:rPr>
          <w:rFonts w:asciiTheme="minorHAnsi" w:hAnsiTheme="minorHAnsi" w:cstheme="minorHAnsi"/>
          <w:b/>
          <w:bCs/>
        </w:rPr>
        <w:t xml:space="preserve">PAC Updates Fundraising (Jim/Brock) </w:t>
      </w:r>
    </w:p>
    <w:p w14:paraId="3075D157" w14:textId="4B531438" w:rsidR="00651BF1" w:rsidRDefault="00651BF1" w:rsidP="00651BF1">
      <w:pPr>
        <w:numPr>
          <w:ilvl w:val="1"/>
          <w:numId w:val="9"/>
        </w:numPr>
        <w:rPr>
          <w:rFonts w:asciiTheme="minorHAnsi" w:hAnsiTheme="minorHAnsi" w:cstheme="minorHAnsi"/>
        </w:rPr>
      </w:pPr>
      <w:r w:rsidRPr="00651BF1">
        <w:rPr>
          <w:rFonts w:asciiTheme="minorHAnsi" w:hAnsiTheme="minorHAnsi" w:cstheme="minorHAnsi"/>
        </w:rPr>
        <w:t xml:space="preserve">National PAC </w:t>
      </w:r>
      <w:r w:rsidR="005A5AE1">
        <w:rPr>
          <w:rFonts w:asciiTheme="minorHAnsi" w:hAnsiTheme="minorHAnsi" w:cstheme="minorHAnsi"/>
        </w:rPr>
        <w:t>2021</w:t>
      </w:r>
      <w:r w:rsidR="00F53113">
        <w:rPr>
          <w:rFonts w:asciiTheme="minorHAnsi" w:hAnsiTheme="minorHAnsi" w:cstheme="minorHAnsi"/>
        </w:rPr>
        <w:t xml:space="preserve"> </w:t>
      </w:r>
      <w:r w:rsidR="00A62441">
        <w:rPr>
          <w:rFonts w:asciiTheme="minorHAnsi" w:hAnsiTheme="minorHAnsi" w:cstheme="minorHAnsi"/>
        </w:rPr>
        <w:t>–</w:t>
      </w:r>
      <w:r w:rsidR="00F53113">
        <w:rPr>
          <w:rFonts w:asciiTheme="minorHAnsi" w:hAnsiTheme="minorHAnsi" w:cstheme="minorHAnsi"/>
        </w:rPr>
        <w:t xml:space="preserve"> </w:t>
      </w:r>
      <w:r w:rsidR="00A62441">
        <w:rPr>
          <w:rFonts w:asciiTheme="minorHAnsi" w:hAnsiTheme="minorHAnsi" w:cstheme="minorHAnsi"/>
        </w:rPr>
        <w:t>Focus on National PAC 2</w:t>
      </w:r>
      <w:r w:rsidR="00A62441" w:rsidRPr="00A62441">
        <w:rPr>
          <w:rFonts w:asciiTheme="minorHAnsi" w:hAnsiTheme="minorHAnsi" w:cstheme="minorHAnsi"/>
          <w:vertAlign w:val="superscript"/>
        </w:rPr>
        <w:t>nd</w:t>
      </w:r>
      <w:r w:rsidR="00A62441">
        <w:rPr>
          <w:rFonts w:asciiTheme="minorHAnsi" w:hAnsiTheme="minorHAnsi" w:cstheme="minorHAnsi"/>
        </w:rPr>
        <w:t xml:space="preserve"> half of year. 9 straight years. Goal $35,600. $7,500 YTD. Pappy raffle brought in $6,000. Legislative Golf Tournament June 28. 80 golfers signed up. All proceeds go to National PAC. </w:t>
      </w:r>
      <w:r w:rsidR="00A62441">
        <w:rPr>
          <w:rFonts w:asciiTheme="minorHAnsi" w:hAnsiTheme="minorHAnsi" w:cstheme="minorHAnsi"/>
        </w:rPr>
        <w:lastRenderedPageBreak/>
        <w:t>Summer conference is next big event. Wrightsville Beach end of July. Room block almost fille dup so sign up fast!  Will have auction at the conference. Considering Drive Shack event in Raleigh and possibly a whiskey a tasting event.</w:t>
      </w:r>
    </w:p>
    <w:p w14:paraId="139795DE" w14:textId="07200A02" w:rsidR="002D7C6B" w:rsidRPr="00651BF1" w:rsidRDefault="002D7C6B" w:rsidP="00651BF1">
      <w:pPr>
        <w:numPr>
          <w:ilvl w:val="1"/>
          <w:numId w:val="9"/>
        </w:numPr>
        <w:rPr>
          <w:rFonts w:asciiTheme="minorHAnsi" w:hAnsiTheme="minorHAnsi" w:cstheme="minorHAnsi"/>
        </w:rPr>
      </w:pPr>
      <w:r>
        <w:rPr>
          <w:rFonts w:asciiTheme="minorHAnsi" w:hAnsiTheme="minorHAnsi" w:cstheme="minorHAnsi"/>
        </w:rPr>
        <w:t>State PAC 2021</w:t>
      </w:r>
      <w:r w:rsidR="00A62441">
        <w:rPr>
          <w:rFonts w:asciiTheme="minorHAnsi" w:hAnsiTheme="minorHAnsi" w:cstheme="minorHAnsi"/>
        </w:rPr>
        <w:t xml:space="preserve"> – Focus on state PAC first half of year – have raised over $10,000. Goal of raising $25k by next November. Everyone State PAC supported</w:t>
      </w:r>
      <w:r w:rsidR="00F96AA4">
        <w:rPr>
          <w:rFonts w:asciiTheme="minorHAnsi" w:hAnsiTheme="minorHAnsi" w:cstheme="minorHAnsi"/>
        </w:rPr>
        <w:t xml:space="preserve"> won in </w:t>
      </w:r>
      <w:proofErr w:type="gramStart"/>
      <w:r w:rsidR="00F96AA4">
        <w:rPr>
          <w:rFonts w:asciiTheme="minorHAnsi" w:hAnsiTheme="minorHAnsi" w:cstheme="minorHAnsi"/>
        </w:rPr>
        <w:t>2020</w:t>
      </w:r>
      <w:proofErr w:type="gramEnd"/>
    </w:p>
    <w:p w14:paraId="32ECB399" w14:textId="121F42FA" w:rsidR="00651BF1" w:rsidRPr="00F96AA4" w:rsidRDefault="000C5D75" w:rsidP="00651BF1">
      <w:pPr>
        <w:numPr>
          <w:ilvl w:val="1"/>
          <w:numId w:val="9"/>
        </w:numPr>
        <w:rPr>
          <w:rFonts w:asciiTheme="minorHAnsi" w:hAnsiTheme="minorHAnsi" w:cstheme="minorHAnsi"/>
        </w:rPr>
      </w:pPr>
      <w:r>
        <w:rPr>
          <w:rFonts w:asciiTheme="minorHAnsi" w:hAnsiTheme="minorHAnsi" w:cstheme="minorHAnsi"/>
        </w:rPr>
        <w:t>ECNC</w:t>
      </w:r>
      <w:r w:rsidR="00A62441">
        <w:rPr>
          <w:rFonts w:asciiTheme="minorHAnsi" w:hAnsiTheme="minorHAnsi" w:cstheme="minorHAnsi"/>
        </w:rPr>
        <w:t xml:space="preserve"> (Engineering Companies for NC)</w:t>
      </w:r>
      <w:r>
        <w:rPr>
          <w:rFonts w:asciiTheme="minorHAnsi" w:hAnsiTheme="minorHAnsi" w:cstheme="minorHAnsi"/>
        </w:rPr>
        <w:t xml:space="preserve"> (</w:t>
      </w:r>
      <w:r w:rsidR="00651BF1" w:rsidRPr="00651BF1">
        <w:rPr>
          <w:rFonts w:asciiTheme="minorHAnsi" w:hAnsiTheme="minorHAnsi" w:cstheme="minorHAnsi"/>
        </w:rPr>
        <w:t>IE</w:t>
      </w:r>
      <w:r>
        <w:rPr>
          <w:rFonts w:asciiTheme="minorHAnsi" w:hAnsiTheme="minorHAnsi" w:cstheme="minorHAnsi"/>
        </w:rPr>
        <w:t>)</w:t>
      </w:r>
      <w:r w:rsidR="00C42889">
        <w:rPr>
          <w:rFonts w:asciiTheme="minorHAnsi" w:hAnsiTheme="minorHAnsi" w:cstheme="minorHAnsi"/>
        </w:rPr>
        <w:t xml:space="preserve"> Update</w:t>
      </w:r>
      <w:r w:rsidR="00A338EA">
        <w:rPr>
          <w:rFonts w:asciiTheme="minorHAnsi" w:hAnsiTheme="minorHAnsi" w:cstheme="minorHAnsi"/>
        </w:rPr>
        <w:t xml:space="preserve"> </w:t>
      </w:r>
      <w:r w:rsidR="00A62441">
        <w:rPr>
          <w:rFonts w:asciiTheme="minorHAnsi" w:hAnsiTheme="minorHAnsi" w:cstheme="minorHAnsi"/>
          <w:b/>
          <w:bCs/>
        </w:rPr>
        <w:t xml:space="preserve">– </w:t>
      </w:r>
      <w:r w:rsidR="00A62441" w:rsidRPr="00F96AA4">
        <w:rPr>
          <w:rFonts w:asciiTheme="minorHAnsi" w:hAnsiTheme="minorHAnsi" w:cstheme="minorHAnsi"/>
        </w:rPr>
        <w:t>Event Monday at Pinehurst. Speaker Moore will address the group. Goal is to raise $100,000. 501C4 Independent Expenditure (</w:t>
      </w:r>
      <w:proofErr w:type="spellStart"/>
      <w:r w:rsidR="00A62441" w:rsidRPr="00F96AA4">
        <w:rPr>
          <w:rFonts w:asciiTheme="minorHAnsi" w:hAnsiTheme="minorHAnsi" w:cstheme="minorHAnsi"/>
        </w:rPr>
        <w:t>SuperPac</w:t>
      </w:r>
      <w:proofErr w:type="spellEnd"/>
      <w:r w:rsidR="00A62441" w:rsidRPr="00F96AA4">
        <w:rPr>
          <w:rFonts w:asciiTheme="minorHAnsi" w:hAnsiTheme="minorHAnsi" w:cstheme="minorHAnsi"/>
        </w:rPr>
        <w:t>). Can accept firm contributions as well as individuals. Cannot contribute directly to a candidate. However, they can advocate and educate on initiatives.</w:t>
      </w:r>
      <w:r w:rsidR="00A338EA" w:rsidRPr="00F96AA4">
        <w:rPr>
          <w:rFonts w:asciiTheme="minorHAnsi" w:hAnsiTheme="minorHAnsi" w:cstheme="minorHAnsi"/>
        </w:rPr>
        <w:t xml:space="preserve"> </w:t>
      </w:r>
    </w:p>
    <w:p w14:paraId="3399466E" w14:textId="1C94C2DE" w:rsidR="00367712" w:rsidRPr="00F96AA4" w:rsidRDefault="00651BF1" w:rsidP="00367712">
      <w:pPr>
        <w:numPr>
          <w:ilvl w:val="1"/>
          <w:numId w:val="9"/>
        </w:numPr>
        <w:rPr>
          <w:rFonts w:asciiTheme="minorHAnsi" w:hAnsiTheme="minorHAnsi" w:cstheme="minorHAnsi"/>
        </w:rPr>
      </w:pPr>
      <w:r w:rsidRPr="00F96AA4">
        <w:rPr>
          <w:rFonts w:asciiTheme="minorHAnsi" w:hAnsiTheme="minorHAnsi" w:cstheme="minorHAnsi"/>
        </w:rPr>
        <w:t>Events</w:t>
      </w:r>
      <w:r w:rsidR="000C5D75" w:rsidRPr="00F96AA4">
        <w:rPr>
          <w:rFonts w:asciiTheme="minorHAnsi" w:hAnsiTheme="minorHAnsi" w:cstheme="minorHAnsi"/>
        </w:rPr>
        <w:t xml:space="preserve"> and other PAC Updates </w:t>
      </w:r>
    </w:p>
    <w:p w14:paraId="7A049486" w14:textId="681CE41E" w:rsidR="00367712" w:rsidRPr="00F96AA4" w:rsidRDefault="00367712" w:rsidP="00367712">
      <w:pPr>
        <w:numPr>
          <w:ilvl w:val="2"/>
          <w:numId w:val="9"/>
        </w:numPr>
        <w:rPr>
          <w:rFonts w:asciiTheme="minorHAnsi" w:hAnsiTheme="minorHAnsi" w:cstheme="minorHAnsi"/>
        </w:rPr>
      </w:pPr>
      <w:r w:rsidRPr="00F96AA4">
        <w:rPr>
          <w:rFonts w:asciiTheme="minorHAnsi" w:hAnsiTheme="minorHAnsi" w:cstheme="minorHAnsi"/>
        </w:rPr>
        <w:t>ECNC Event – June 21 at Pinehurst</w:t>
      </w:r>
    </w:p>
    <w:p w14:paraId="085333A1" w14:textId="1ABAD2B4" w:rsidR="005A5AE1" w:rsidRPr="00F96AA4" w:rsidRDefault="005A5AE1" w:rsidP="00E72E2B">
      <w:pPr>
        <w:numPr>
          <w:ilvl w:val="2"/>
          <w:numId w:val="9"/>
        </w:numPr>
        <w:rPr>
          <w:rFonts w:asciiTheme="minorHAnsi" w:hAnsiTheme="minorHAnsi" w:cstheme="minorHAnsi"/>
          <w:sz w:val="22"/>
          <w:szCs w:val="22"/>
        </w:rPr>
      </w:pPr>
      <w:r w:rsidRPr="00F96AA4">
        <w:rPr>
          <w:rFonts w:asciiTheme="minorHAnsi" w:hAnsiTheme="minorHAnsi" w:cstheme="minorHAnsi"/>
          <w:sz w:val="22"/>
          <w:szCs w:val="22"/>
        </w:rPr>
        <w:t>NC Summer Conference – Wrightsville Beach</w:t>
      </w:r>
    </w:p>
    <w:p w14:paraId="0C32069B" w14:textId="728A0F93" w:rsidR="00B6718D" w:rsidRPr="00303334" w:rsidRDefault="00B6718D" w:rsidP="00E72E2B">
      <w:pPr>
        <w:numPr>
          <w:ilvl w:val="2"/>
          <w:numId w:val="9"/>
        </w:numPr>
        <w:rPr>
          <w:rFonts w:asciiTheme="minorHAnsi" w:hAnsiTheme="minorHAnsi" w:cstheme="minorHAnsi"/>
          <w:sz w:val="22"/>
          <w:szCs w:val="22"/>
        </w:rPr>
      </w:pPr>
      <w:r w:rsidRPr="00303334">
        <w:rPr>
          <w:rFonts w:asciiTheme="minorHAnsi" w:hAnsiTheme="minorHAnsi" w:cstheme="minorHAnsi"/>
          <w:sz w:val="22"/>
          <w:szCs w:val="22"/>
        </w:rPr>
        <w:t xml:space="preserve">Legislative Day </w:t>
      </w:r>
      <w:r w:rsidRPr="00303334">
        <w:rPr>
          <w:rFonts w:asciiTheme="minorHAnsi" w:hAnsiTheme="minorHAnsi" w:cstheme="minorHAnsi"/>
          <w:b/>
          <w:bCs/>
          <w:sz w:val="22"/>
          <w:szCs w:val="22"/>
        </w:rPr>
        <w:t>(Jim)</w:t>
      </w:r>
      <w:r w:rsidRPr="00303334">
        <w:rPr>
          <w:rFonts w:asciiTheme="minorHAnsi" w:hAnsiTheme="minorHAnsi" w:cstheme="minorHAnsi"/>
          <w:sz w:val="22"/>
          <w:szCs w:val="22"/>
        </w:rPr>
        <w:t xml:space="preserve"> –</w:t>
      </w:r>
      <w:r w:rsidRPr="00303334">
        <w:rPr>
          <w:rFonts w:asciiTheme="minorHAnsi" w:hAnsiTheme="minorHAnsi" w:cstheme="minorHAnsi"/>
          <w:b/>
          <w:bCs/>
          <w:sz w:val="22"/>
          <w:szCs w:val="22"/>
        </w:rPr>
        <w:t xml:space="preserve"> </w:t>
      </w:r>
      <w:r w:rsidR="00303334" w:rsidRPr="00303334">
        <w:rPr>
          <w:rFonts w:asciiTheme="minorHAnsi" w:hAnsiTheme="minorHAnsi" w:cstheme="minorHAnsi"/>
          <w:sz w:val="22"/>
          <w:szCs w:val="22"/>
        </w:rPr>
        <w:t>September 22-23</w:t>
      </w:r>
    </w:p>
    <w:p w14:paraId="0F4BEB7B" w14:textId="5E909857" w:rsidR="00FB5C60" w:rsidRPr="00651BF1" w:rsidRDefault="00FB5C60" w:rsidP="00FB5C60">
      <w:pPr>
        <w:numPr>
          <w:ilvl w:val="0"/>
          <w:numId w:val="9"/>
        </w:numPr>
        <w:rPr>
          <w:rFonts w:asciiTheme="minorHAnsi" w:hAnsiTheme="minorHAnsi" w:cstheme="minorHAnsi"/>
          <w:b/>
          <w:bCs/>
        </w:rPr>
      </w:pPr>
      <w:r>
        <w:rPr>
          <w:rFonts w:asciiTheme="minorHAnsi" w:hAnsiTheme="minorHAnsi" w:cstheme="minorHAnsi"/>
          <w:b/>
          <w:bCs/>
        </w:rPr>
        <w:t>Subcommittee Updates</w:t>
      </w:r>
    </w:p>
    <w:p w14:paraId="6E9588A6" w14:textId="2A397822" w:rsidR="00FB5C60" w:rsidRPr="000C5D75" w:rsidRDefault="00FB5C60" w:rsidP="00FB5C60">
      <w:pPr>
        <w:numPr>
          <w:ilvl w:val="1"/>
          <w:numId w:val="9"/>
        </w:numPr>
        <w:rPr>
          <w:rFonts w:asciiTheme="minorHAnsi" w:hAnsiTheme="minorHAnsi" w:cstheme="minorHAnsi"/>
        </w:rPr>
      </w:pPr>
      <w:r>
        <w:rPr>
          <w:rFonts w:asciiTheme="minorHAnsi" w:hAnsiTheme="minorHAnsi" w:cstheme="minorHAnsi"/>
        </w:rPr>
        <w:t xml:space="preserve">Federal Subcommittee Update </w:t>
      </w:r>
      <w:r w:rsidRPr="000C5D75">
        <w:rPr>
          <w:rFonts w:asciiTheme="minorHAnsi" w:hAnsiTheme="minorHAnsi" w:cstheme="minorHAnsi"/>
          <w:b/>
          <w:bCs/>
        </w:rPr>
        <w:t>(</w:t>
      </w:r>
      <w:r w:rsidR="00A62441">
        <w:rPr>
          <w:rFonts w:asciiTheme="minorHAnsi" w:hAnsiTheme="minorHAnsi" w:cstheme="minorHAnsi"/>
          <w:b/>
          <w:bCs/>
        </w:rPr>
        <w:t>Joe Angell</w:t>
      </w:r>
      <w:r w:rsidR="00303334">
        <w:rPr>
          <w:rFonts w:asciiTheme="minorHAnsi" w:hAnsiTheme="minorHAnsi" w:cstheme="minorHAnsi"/>
          <w:b/>
          <w:bCs/>
        </w:rPr>
        <w:t>- DoD Focus</w:t>
      </w:r>
      <w:r w:rsidRPr="000C5D75">
        <w:rPr>
          <w:rFonts w:asciiTheme="minorHAnsi" w:hAnsiTheme="minorHAnsi" w:cstheme="minorHAnsi"/>
          <w:b/>
          <w:bCs/>
        </w:rPr>
        <w:t>)</w:t>
      </w:r>
      <w:r w:rsidR="00A62441">
        <w:rPr>
          <w:rFonts w:asciiTheme="minorHAnsi" w:hAnsiTheme="minorHAnsi" w:cstheme="minorHAnsi"/>
          <w:b/>
          <w:bCs/>
        </w:rPr>
        <w:t xml:space="preserve"> – </w:t>
      </w:r>
      <w:r w:rsidR="00FA6FD3" w:rsidRPr="00F96AA4">
        <w:rPr>
          <w:rFonts w:asciiTheme="minorHAnsi" w:hAnsiTheme="minorHAnsi" w:cstheme="minorHAnsi"/>
        </w:rPr>
        <w:t xml:space="preserve">Working with </w:t>
      </w:r>
      <w:r w:rsidR="00A62441" w:rsidRPr="00F96AA4">
        <w:rPr>
          <w:rFonts w:asciiTheme="minorHAnsi" w:hAnsiTheme="minorHAnsi" w:cstheme="minorHAnsi"/>
        </w:rPr>
        <w:t xml:space="preserve">Defense Alliance of NC </w:t>
      </w:r>
      <w:r w:rsidR="00FA6FD3" w:rsidRPr="00F96AA4">
        <w:rPr>
          <w:rFonts w:asciiTheme="minorHAnsi" w:hAnsiTheme="minorHAnsi" w:cstheme="minorHAnsi"/>
        </w:rPr>
        <w:t>for upcoming NC Business Center Summit</w:t>
      </w:r>
      <w:r w:rsidR="00A62441" w:rsidRPr="00F96AA4">
        <w:rPr>
          <w:rFonts w:asciiTheme="minorHAnsi" w:hAnsiTheme="minorHAnsi" w:cstheme="minorHAnsi"/>
        </w:rPr>
        <w:t xml:space="preserve"> in October</w:t>
      </w:r>
      <w:r w:rsidR="00FA6FD3" w:rsidRPr="00F96AA4">
        <w:rPr>
          <w:rFonts w:asciiTheme="minorHAnsi" w:hAnsiTheme="minorHAnsi" w:cstheme="minorHAnsi"/>
        </w:rPr>
        <w:t>.</w:t>
      </w:r>
      <w:r w:rsidR="00A62441" w:rsidRPr="00F96AA4">
        <w:rPr>
          <w:rFonts w:asciiTheme="minorHAnsi" w:hAnsiTheme="minorHAnsi" w:cstheme="minorHAnsi"/>
        </w:rPr>
        <w:t xml:space="preserve"> </w:t>
      </w:r>
      <w:r w:rsidR="00FA6FD3" w:rsidRPr="00F96AA4">
        <w:rPr>
          <w:rFonts w:asciiTheme="minorHAnsi" w:hAnsiTheme="minorHAnsi" w:cstheme="minorHAnsi"/>
        </w:rPr>
        <w:t>H</w:t>
      </w:r>
      <w:r w:rsidR="00A62441" w:rsidRPr="00F96AA4">
        <w:rPr>
          <w:rFonts w:asciiTheme="minorHAnsi" w:hAnsiTheme="minorHAnsi" w:cstheme="minorHAnsi"/>
        </w:rPr>
        <w:t xml:space="preserve">ope to announce </w:t>
      </w:r>
      <w:r w:rsidR="00FA6FD3" w:rsidRPr="00F96AA4">
        <w:rPr>
          <w:rFonts w:asciiTheme="minorHAnsi" w:hAnsiTheme="minorHAnsi" w:cstheme="minorHAnsi"/>
        </w:rPr>
        <w:t xml:space="preserve">forum that will support legislative initiatives with federal and state legislators.  Will publish list of initiatives, ideas, topics, </w:t>
      </w:r>
      <w:proofErr w:type="spellStart"/>
      <w:r w:rsidR="00FA6FD3" w:rsidRPr="00F96AA4">
        <w:rPr>
          <w:rFonts w:asciiTheme="minorHAnsi" w:hAnsiTheme="minorHAnsi" w:cstheme="minorHAnsi"/>
        </w:rPr>
        <w:t>etc</w:t>
      </w:r>
      <w:proofErr w:type="spellEnd"/>
      <w:r w:rsidR="00FA6FD3" w:rsidRPr="00F96AA4">
        <w:rPr>
          <w:rFonts w:asciiTheme="minorHAnsi" w:hAnsiTheme="minorHAnsi" w:cstheme="minorHAnsi"/>
        </w:rPr>
        <w:t xml:space="preserve"> once forum is officially established. Working with Burr/Tillis offices on topics</w:t>
      </w:r>
      <w:r w:rsidR="00303334" w:rsidRPr="00F96AA4">
        <w:rPr>
          <w:rFonts w:asciiTheme="minorHAnsi" w:hAnsiTheme="minorHAnsi" w:cstheme="minorHAnsi"/>
        </w:rPr>
        <w:t>/issues</w:t>
      </w:r>
      <w:r w:rsidR="00FA6FD3" w:rsidRPr="00F96AA4">
        <w:rPr>
          <w:rFonts w:asciiTheme="minorHAnsi" w:hAnsiTheme="minorHAnsi" w:cstheme="minorHAnsi"/>
        </w:rPr>
        <w:t>.</w:t>
      </w:r>
      <w:r w:rsidR="00303334" w:rsidRPr="00F96AA4">
        <w:rPr>
          <w:rFonts w:asciiTheme="minorHAnsi" w:hAnsiTheme="minorHAnsi" w:cstheme="minorHAnsi"/>
        </w:rPr>
        <w:t xml:space="preserve">  </w:t>
      </w:r>
      <w:r w:rsidR="00F96AA4" w:rsidRPr="00F96AA4">
        <w:rPr>
          <w:rFonts w:asciiTheme="minorHAnsi" w:hAnsiTheme="minorHAnsi" w:cstheme="minorHAnsi"/>
        </w:rPr>
        <w:t>Need</w:t>
      </w:r>
      <w:r w:rsidR="00303334" w:rsidRPr="00F96AA4">
        <w:rPr>
          <w:rFonts w:asciiTheme="minorHAnsi" w:hAnsiTheme="minorHAnsi" w:cstheme="minorHAnsi"/>
        </w:rPr>
        <w:t xml:space="preserve"> to educate federal legislators on assets and capabilities we have in NC.</w:t>
      </w:r>
    </w:p>
    <w:p w14:paraId="79A846A1" w14:textId="6B7D43D1" w:rsidR="00FB5C60" w:rsidRPr="00F96AA4" w:rsidRDefault="00FB5C60" w:rsidP="00FB5C60">
      <w:pPr>
        <w:numPr>
          <w:ilvl w:val="1"/>
          <w:numId w:val="9"/>
        </w:numPr>
        <w:rPr>
          <w:rFonts w:asciiTheme="minorHAnsi" w:hAnsiTheme="minorHAnsi" w:cstheme="minorHAnsi"/>
        </w:rPr>
      </w:pPr>
      <w:r>
        <w:rPr>
          <w:rFonts w:asciiTheme="minorHAnsi" w:hAnsiTheme="minorHAnsi" w:cstheme="minorHAnsi"/>
        </w:rPr>
        <w:t xml:space="preserve">Funding Subcommittee Update </w:t>
      </w:r>
      <w:r w:rsidRPr="00FB5C60">
        <w:rPr>
          <w:rFonts w:asciiTheme="minorHAnsi" w:hAnsiTheme="minorHAnsi" w:cstheme="minorHAnsi"/>
          <w:b/>
          <w:bCs/>
        </w:rPr>
        <w:t>(Jessica Leggett)</w:t>
      </w:r>
      <w:r w:rsidR="00303334">
        <w:rPr>
          <w:rFonts w:asciiTheme="minorHAnsi" w:hAnsiTheme="minorHAnsi" w:cstheme="minorHAnsi"/>
          <w:b/>
          <w:bCs/>
        </w:rPr>
        <w:t xml:space="preserve"> – </w:t>
      </w:r>
      <w:r w:rsidR="00303334" w:rsidRPr="00F96AA4">
        <w:rPr>
          <w:rFonts w:asciiTheme="minorHAnsi" w:hAnsiTheme="minorHAnsi" w:cstheme="minorHAnsi"/>
        </w:rPr>
        <w:t>Municipal focus to begin with. Have begun outreach and have 6 committee members that have expressed interest in helping the subcommittee. Monthly subcommittee meetings right now. Drafting comments on guidance for Department of Treasury. Trying to get update on status of electronic submittal process for DEQ.</w:t>
      </w:r>
    </w:p>
    <w:p w14:paraId="34E0C386" w14:textId="444DB8B5" w:rsidR="00303334" w:rsidRPr="00F96AA4" w:rsidRDefault="00303334" w:rsidP="00FB5C60">
      <w:pPr>
        <w:numPr>
          <w:ilvl w:val="1"/>
          <w:numId w:val="9"/>
        </w:numPr>
        <w:rPr>
          <w:rFonts w:asciiTheme="minorHAnsi" w:hAnsiTheme="minorHAnsi" w:cstheme="minorHAnsi"/>
        </w:rPr>
      </w:pPr>
      <w:r w:rsidRPr="00F96AA4">
        <w:rPr>
          <w:rFonts w:asciiTheme="minorHAnsi" w:hAnsiTheme="minorHAnsi" w:cstheme="minorHAnsi"/>
        </w:rPr>
        <w:t>May create subcommittee vice chair positions if anyone is interested in getting involved.</w:t>
      </w:r>
    </w:p>
    <w:p w14:paraId="6F532C78" w14:textId="028CD73C" w:rsidR="00157DF1" w:rsidRDefault="00157DF1" w:rsidP="00157DF1">
      <w:pPr>
        <w:numPr>
          <w:ilvl w:val="0"/>
          <w:numId w:val="9"/>
        </w:numPr>
        <w:rPr>
          <w:rFonts w:asciiTheme="minorHAnsi" w:hAnsiTheme="minorHAnsi" w:cstheme="minorHAnsi"/>
          <w:b/>
          <w:bCs/>
        </w:rPr>
      </w:pPr>
      <w:r>
        <w:rPr>
          <w:rFonts w:asciiTheme="minorHAnsi" w:hAnsiTheme="minorHAnsi" w:cstheme="minorHAnsi"/>
          <w:b/>
          <w:bCs/>
        </w:rPr>
        <w:t>Legislation Initiatives (</w:t>
      </w:r>
      <w:r w:rsidR="00FB5C60">
        <w:rPr>
          <w:rFonts w:asciiTheme="minorHAnsi" w:hAnsiTheme="minorHAnsi" w:cstheme="minorHAnsi"/>
          <w:b/>
          <w:bCs/>
        </w:rPr>
        <w:t>Jim/Brock</w:t>
      </w:r>
      <w:r w:rsidRPr="00651BF1">
        <w:rPr>
          <w:rFonts w:asciiTheme="minorHAnsi" w:hAnsiTheme="minorHAnsi" w:cstheme="minorHAnsi"/>
          <w:b/>
          <w:bCs/>
        </w:rPr>
        <w:t xml:space="preserve">) </w:t>
      </w:r>
      <w:bookmarkStart w:id="0" w:name="_Hlk63270080"/>
    </w:p>
    <w:p w14:paraId="35C7DAF5" w14:textId="4EAB4F93" w:rsidR="00367712" w:rsidRPr="00F96AA4" w:rsidRDefault="00367712" w:rsidP="00367712">
      <w:pPr>
        <w:numPr>
          <w:ilvl w:val="1"/>
          <w:numId w:val="9"/>
        </w:numPr>
        <w:rPr>
          <w:rFonts w:asciiTheme="minorHAnsi" w:hAnsiTheme="minorHAnsi" w:cstheme="minorHAnsi"/>
        </w:rPr>
      </w:pPr>
      <w:r w:rsidRPr="00F96AA4">
        <w:rPr>
          <w:rFonts w:asciiTheme="minorHAnsi" w:hAnsiTheme="minorHAnsi" w:cstheme="minorHAnsi"/>
        </w:rPr>
        <w:t>Jim requested everyone communicate regarding legislation that is of interest or impacts our member firms.</w:t>
      </w:r>
    </w:p>
    <w:bookmarkEnd w:id="0"/>
    <w:p w14:paraId="7AE474B4" w14:textId="41081536" w:rsidR="00651BF1" w:rsidRPr="00651BF1" w:rsidRDefault="00651BF1" w:rsidP="00651BF1">
      <w:pPr>
        <w:numPr>
          <w:ilvl w:val="0"/>
          <w:numId w:val="9"/>
        </w:numPr>
        <w:rPr>
          <w:rFonts w:asciiTheme="minorHAnsi" w:hAnsiTheme="minorHAnsi" w:cstheme="minorHAnsi"/>
          <w:b/>
          <w:bCs/>
        </w:rPr>
      </w:pPr>
      <w:r w:rsidRPr="00651BF1">
        <w:rPr>
          <w:rFonts w:asciiTheme="minorHAnsi" w:hAnsiTheme="minorHAnsi" w:cstheme="minorHAnsi"/>
          <w:b/>
          <w:bCs/>
        </w:rPr>
        <w:t xml:space="preserve">Board Liaisons (Brock/Liaisons) </w:t>
      </w:r>
    </w:p>
    <w:p w14:paraId="5FC30D45" w14:textId="77928579" w:rsidR="00651BF1" w:rsidRDefault="00651BF1" w:rsidP="00651BF1">
      <w:pPr>
        <w:numPr>
          <w:ilvl w:val="1"/>
          <w:numId w:val="9"/>
        </w:numPr>
        <w:rPr>
          <w:rFonts w:asciiTheme="minorHAnsi" w:hAnsiTheme="minorHAnsi" w:cstheme="minorHAnsi"/>
        </w:rPr>
      </w:pPr>
      <w:r>
        <w:rPr>
          <w:rFonts w:asciiTheme="minorHAnsi" w:hAnsiTheme="minorHAnsi" w:cstheme="minorHAnsi"/>
        </w:rPr>
        <w:t>Liaison Updates</w:t>
      </w:r>
    </w:p>
    <w:p w14:paraId="70BEC66D" w14:textId="6CDB2E49" w:rsidR="00651BF1" w:rsidRPr="00FB5C60" w:rsidRDefault="00651BF1" w:rsidP="00651BF1">
      <w:pPr>
        <w:numPr>
          <w:ilvl w:val="2"/>
          <w:numId w:val="9"/>
        </w:numPr>
        <w:rPr>
          <w:rFonts w:asciiTheme="minorHAnsi" w:hAnsiTheme="minorHAnsi" w:cstheme="minorHAnsi"/>
          <w:sz w:val="22"/>
          <w:szCs w:val="22"/>
        </w:rPr>
      </w:pPr>
      <w:r w:rsidRPr="00FB5C60">
        <w:rPr>
          <w:rFonts w:asciiTheme="minorHAnsi" w:hAnsiTheme="minorHAnsi" w:cstheme="minorHAnsi"/>
          <w:sz w:val="22"/>
          <w:szCs w:val="22"/>
        </w:rPr>
        <w:t>Board:</w:t>
      </w:r>
      <w:r w:rsidRPr="00FB5C60">
        <w:rPr>
          <w:rFonts w:asciiTheme="minorHAnsi" w:hAnsiTheme="minorHAnsi" w:cstheme="minorHAnsi"/>
          <w:sz w:val="22"/>
          <w:szCs w:val="22"/>
        </w:rPr>
        <w:tab/>
      </w:r>
      <w:r w:rsidRPr="00FB5C60">
        <w:rPr>
          <w:rFonts w:asciiTheme="minorHAnsi" w:hAnsiTheme="minorHAnsi" w:cstheme="minorHAnsi"/>
          <w:sz w:val="22"/>
          <w:szCs w:val="22"/>
        </w:rPr>
        <w:tab/>
      </w:r>
      <w:r w:rsidRPr="00FB5C60">
        <w:rPr>
          <w:rFonts w:asciiTheme="minorHAnsi" w:hAnsiTheme="minorHAnsi" w:cstheme="minorHAnsi"/>
          <w:sz w:val="22"/>
          <w:szCs w:val="22"/>
        </w:rPr>
        <w:tab/>
      </w:r>
      <w:r w:rsidRPr="00FB5C60">
        <w:rPr>
          <w:rFonts w:asciiTheme="minorHAnsi" w:hAnsiTheme="minorHAnsi" w:cstheme="minorHAnsi"/>
          <w:sz w:val="22"/>
          <w:szCs w:val="22"/>
        </w:rPr>
        <w:tab/>
        <w:t>Iona Thomas</w:t>
      </w:r>
    </w:p>
    <w:p w14:paraId="61CF2C32" w14:textId="03F39493" w:rsidR="00651BF1" w:rsidRPr="00FB5C60" w:rsidRDefault="00651BF1" w:rsidP="00651BF1">
      <w:pPr>
        <w:numPr>
          <w:ilvl w:val="2"/>
          <w:numId w:val="9"/>
        </w:numPr>
        <w:rPr>
          <w:rFonts w:asciiTheme="minorHAnsi" w:hAnsiTheme="minorHAnsi" w:cstheme="minorHAnsi"/>
          <w:sz w:val="22"/>
          <w:szCs w:val="22"/>
        </w:rPr>
      </w:pPr>
      <w:r w:rsidRPr="00FB5C60">
        <w:rPr>
          <w:rFonts w:asciiTheme="minorHAnsi" w:hAnsiTheme="minorHAnsi" w:cstheme="minorHAnsi"/>
          <w:sz w:val="22"/>
          <w:szCs w:val="22"/>
        </w:rPr>
        <w:t>Environmental &amp; Energy:</w:t>
      </w:r>
      <w:r w:rsidRPr="00FB5C60">
        <w:rPr>
          <w:rFonts w:asciiTheme="minorHAnsi" w:hAnsiTheme="minorHAnsi" w:cstheme="minorHAnsi"/>
          <w:sz w:val="22"/>
          <w:szCs w:val="22"/>
        </w:rPr>
        <w:tab/>
        <w:t>Ryan Mitchell</w:t>
      </w:r>
      <w:r w:rsidR="00367712">
        <w:rPr>
          <w:rFonts w:asciiTheme="minorHAnsi" w:hAnsiTheme="minorHAnsi" w:cstheme="minorHAnsi"/>
          <w:sz w:val="22"/>
          <w:szCs w:val="22"/>
        </w:rPr>
        <w:t xml:space="preserve"> – No update. Meeting next week.</w:t>
      </w:r>
    </w:p>
    <w:p w14:paraId="63DF69E1" w14:textId="71ED7C48" w:rsidR="00651BF1" w:rsidRPr="00FB5C60" w:rsidRDefault="00651BF1" w:rsidP="00651BF1">
      <w:pPr>
        <w:numPr>
          <w:ilvl w:val="2"/>
          <w:numId w:val="9"/>
        </w:numPr>
        <w:rPr>
          <w:rFonts w:asciiTheme="minorHAnsi" w:hAnsiTheme="minorHAnsi" w:cstheme="minorHAnsi"/>
          <w:sz w:val="22"/>
          <w:szCs w:val="22"/>
        </w:rPr>
      </w:pPr>
      <w:r w:rsidRPr="00FB5C60">
        <w:rPr>
          <w:rFonts w:asciiTheme="minorHAnsi" w:hAnsiTheme="minorHAnsi" w:cstheme="minorHAnsi"/>
          <w:sz w:val="22"/>
          <w:szCs w:val="22"/>
        </w:rPr>
        <w:t>Transportation:</w:t>
      </w:r>
      <w:r w:rsidRPr="00FB5C60">
        <w:rPr>
          <w:rFonts w:asciiTheme="minorHAnsi" w:hAnsiTheme="minorHAnsi" w:cstheme="minorHAnsi"/>
          <w:sz w:val="22"/>
          <w:szCs w:val="22"/>
        </w:rPr>
        <w:tab/>
      </w:r>
      <w:r w:rsidRPr="00FB5C60">
        <w:rPr>
          <w:rFonts w:asciiTheme="minorHAnsi" w:hAnsiTheme="minorHAnsi" w:cstheme="minorHAnsi"/>
          <w:sz w:val="22"/>
          <w:szCs w:val="22"/>
        </w:rPr>
        <w:tab/>
      </w:r>
      <w:r w:rsidR="00FB5C60">
        <w:rPr>
          <w:rFonts w:asciiTheme="minorHAnsi" w:hAnsiTheme="minorHAnsi" w:cstheme="minorHAnsi"/>
          <w:sz w:val="22"/>
          <w:szCs w:val="22"/>
        </w:rPr>
        <w:tab/>
      </w:r>
      <w:r w:rsidRPr="00FB5C60">
        <w:rPr>
          <w:rFonts w:asciiTheme="minorHAnsi" w:hAnsiTheme="minorHAnsi" w:cstheme="minorHAnsi"/>
          <w:sz w:val="22"/>
          <w:szCs w:val="22"/>
        </w:rPr>
        <w:t>John Adams</w:t>
      </w:r>
    </w:p>
    <w:p w14:paraId="0CEDD647" w14:textId="525F62B5" w:rsidR="00651BF1" w:rsidRPr="00FB5C60" w:rsidRDefault="00651BF1" w:rsidP="00651BF1">
      <w:pPr>
        <w:numPr>
          <w:ilvl w:val="2"/>
          <w:numId w:val="9"/>
        </w:numPr>
        <w:rPr>
          <w:rFonts w:asciiTheme="minorHAnsi" w:hAnsiTheme="minorHAnsi" w:cstheme="minorHAnsi"/>
          <w:sz w:val="22"/>
          <w:szCs w:val="22"/>
        </w:rPr>
      </w:pPr>
      <w:r w:rsidRPr="00FB5C60">
        <w:rPr>
          <w:rFonts w:asciiTheme="minorHAnsi" w:hAnsiTheme="minorHAnsi" w:cstheme="minorHAnsi"/>
          <w:sz w:val="22"/>
          <w:szCs w:val="22"/>
        </w:rPr>
        <w:t>Business Practices:</w:t>
      </w:r>
      <w:r w:rsidRPr="00FB5C60">
        <w:rPr>
          <w:rFonts w:asciiTheme="minorHAnsi" w:hAnsiTheme="minorHAnsi" w:cstheme="minorHAnsi"/>
          <w:sz w:val="22"/>
          <w:szCs w:val="22"/>
        </w:rPr>
        <w:tab/>
      </w:r>
      <w:r w:rsidRPr="00FB5C60">
        <w:rPr>
          <w:rFonts w:asciiTheme="minorHAnsi" w:hAnsiTheme="minorHAnsi" w:cstheme="minorHAnsi"/>
          <w:sz w:val="22"/>
          <w:szCs w:val="22"/>
        </w:rPr>
        <w:tab/>
      </w:r>
      <w:r w:rsidR="00C42889" w:rsidRPr="00FB5C60">
        <w:rPr>
          <w:rFonts w:asciiTheme="minorHAnsi" w:hAnsiTheme="minorHAnsi" w:cstheme="minorHAnsi"/>
          <w:sz w:val="22"/>
          <w:szCs w:val="22"/>
        </w:rPr>
        <w:t>Patrick Waterman</w:t>
      </w:r>
      <w:r w:rsidR="00367712">
        <w:rPr>
          <w:rFonts w:asciiTheme="minorHAnsi" w:hAnsiTheme="minorHAnsi" w:cstheme="minorHAnsi"/>
          <w:sz w:val="22"/>
          <w:szCs w:val="22"/>
        </w:rPr>
        <w:t xml:space="preserve"> – Preparing for Fall Event. Focus on electronic signatures, PPP loans and moving forward after pandemic.</w:t>
      </w:r>
    </w:p>
    <w:p w14:paraId="1B4206BC" w14:textId="4B7BD553" w:rsidR="00651BF1" w:rsidRPr="00FB5C60" w:rsidRDefault="00651BF1" w:rsidP="00651BF1">
      <w:pPr>
        <w:numPr>
          <w:ilvl w:val="2"/>
          <w:numId w:val="9"/>
        </w:numPr>
        <w:rPr>
          <w:rFonts w:asciiTheme="minorHAnsi" w:hAnsiTheme="minorHAnsi" w:cstheme="minorHAnsi"/>
          <w:sz w:val="22"/>
          <w:szCs w:val="22"/>
        </w:rPr>
      </w:pPr>
      <w:r w:rsidRPr="00FB5C60">
        <w:rPr>
          <w:rFonts w:asciiTheme="minorHAnsi" w:hAnsiTheme="minorHAnsi" w:cstheme="minorHAnsi"/>
          <w:sz w:val="22"/>
          <w:szCs w:val="22"/>
        </w:rPr>
        <w:t>B &amp; I (Econ. Dev.):</w:t>
      </w:r>
      <w:r w:rsidRPr="00FB5C60">
        <w:rPr>
          <w:rFonts w:asciiTheme="minorHAnsi" w:hAnsiTheme="minorHAnsi" w:cstheme="minorHAnsi"/>
          <w:sz w:val="22"/>
          <w:szCs w:val="22"/>
        </w:rPr>
        <w:tab/>
      </w:r>
      <w:r w:rsidRPr="00FB5C60">
        <w:rPr>
          <w:rFonts w:asciiTheme="minorHAnsi" w:hAnsiTheme="minorHAnsi" w:cstheme="minorHAnsi"/>
          <w:sz w:val="22"/>
          <w:szCs w:val="22"/>
        </w:rPr>
        <w:tab/>
        <w:t>Walt Gray</w:t>
      </w:r>
      <w:r w:rsidR="009B5861">
        <w:rPr>
          <w:rFonts w:asciiTheme="minorHAnsi" w:hAnsiTheme="minorHAnsi" w:cstheme="minorHAnsi"/>
          <w:sz w:val="22"/>
          <w:szCs w:val="22"/>
        </w:rPr>
        <w:t xml:space="preserve"> – No update</w:t>
      </w:r>
    </w:p>
    <w:p w14:paraId="4B177AE0" w14:textId="733E5471" w:rsidR="00651BF1" w:rsidRPr="00FB5C60" w:rsidRDefault="00651BF1" w:rsidP="00651BF1">
      <w:pPr>
        <w:numPr>
          <w:ilvl w:val="2"/>
          <w:numId w:val="9"/>
        </w:numPr>
        <w:rPr>
          <w:rFonts w:asciiTheme="minorHAnsi" w:hAnsiTheme="minorHAnsi" w:cstheme="minorHAnsi"/>
          <w:sz w:val="22"/>
          <w:szCs w:val="22"/>
        </w:rPr>
      </w:pPr>
      <w:r w:rsidRPr="00FB5C60">
        <w:rPr>
          <w:rFonts w:asciiTheme="minorHAnsi" w:hAnsiTheme="minorHAnsi" w:cstheme="minorHAnsi"/>
          <w:sz w:val="22"/>
          <w:szCs w:val="22"/>
        </w:rPr>
        <w:lastRenderedPageBreak/>
        <w:t>Senior Leaders Forum:</w:t>
      </w:r>
      <w:r w:rsidRPr="00FB5C60">
        <w:rPr>
          <w:rFonts w:asciiTheme="minorHAnsi" w:hAnsiTheme="minorHAnsi" w:cstheme="minorHAnsi"/>
          <w:sz w:val="22"/>
          <w:szCs w:val="22"/>
        </w:rPr>
        <w:tab/>
      </w:r>
      <w:r w:rsidR="00FB5C60">
        <w:rPr>
          <w:rFonts w:asciiTheme="minorHAnsi" w:hAnsiTheme="minorHAnsi" w:cstheme="minorHAnsi"/>
          <w:sz w:val="22"/>
          <w:szCs w:val="22"/>
        </w:rPr>
        <w:tab/>
      </w:r>
      <w:r w:rsidRPr="00FB5C60">
        <w:rPr>
          <w:rFonts w:asciiTheme="minorHAnsi" w:hAnsiTheme="minorHAnsi" w:cstheme="minorHAnsi"/>
          <w:sz w:val="22"/>
          <w:szCs w:val="22"/>
        </w:rPr>
        <w:t>Jim Smith</w:t>
      </w:r>
      <w:r w:rsidR="009B5861">
        <w:rPr>
          <w:rFonts w:asciiTheme="minorHAnsi" w:hAnsiTheme="minorHAnsi" w:cstheme="minorHAnsi"/>
          <w:sz w:val="22"/>
          <w:szCs w:val="22"/>
        </w:rPr>
        <w:t xml:space="preserve"> – Next Meeting at Summer conference (4</w:t>
      </w:r>
      <w:r w:rsidR="009B5861" w:rsidRPr="009B5861">
        <w:rPr>
          <w:rFonts w:asciiTheme="minorHAnsi" w:hAnsiTheme="minorHAnsi" w:cstheme="minorHAnsi"/>
          <w:sz w:val="22"/>
          <w:szCs w:val="22"/>
          <w:vertAlign w:val="superscript"/>
        </w:rPr>
        <w:t>th</w:t>
      </w:r>
      <w:r w:rsidR="009B5861">
        <w:rPr>
          <w:rFonts w:asciiTheme="minorHAnsi" w:hAnsiTheme="minorHAnsi" w:cstheme="minorHAnsi"/>
          <w:sz w:val="22"/>
          <w:szCs w:val="22"/>
        </w:rPr>
        <w:t xml:space="preserve"> and final session Saturday morning).</w:t>
      </w:r>
    </w:p>
    <w:p w14:paraId="3420453C" w14:textId="35FBC45C" w:rsidR="00651BF1" w:rsidRDefault="00651BF1" w:rsidP="00651BF1">
      <w:pPr>
        <w:numPr>
          <w:ilvl w:val="0"/>
          <w:numId w:val="9"/>
        </w:numPr>
        <w:rPr>
          <w:rFonts w:asciiTheme="minorHAnsi" w:hAnsiTheme="minorHAnsi" w:cstheme="minorHAnsi"/>
          <w:b/>
          <w:bCs/>
        </w:rPr>
      </w:pPr>
      <w:r w:rsidRPr="00651BF1">
        <w:rPr>
          <w:rFonts w:asciiTheme="minorHAnsi" w:hAnsiTheme="minorHAnsi" w:cstheme="minorHAnsi"/>
          <w:b/>
          <w:bCs/>
        </w:rPr>
        <w:t xml:space="preserve">Open Discussion </w:t>
      </w:r>
    </w:p>
    <w:p w14:paraId="53622676" w14:textId="62B65301" w:rsidR="009B5861" w:rsidRDefault="00D82EE0" w:rsidP="009B5861">
      <w:pPr>
        <w:numPr>
          <w:ilvl w:val="1"/>
          <w:numId w:val="9"/>
        </w:numPr>
        <w:rPr>
          <w:rFonts w:asciiTheme="minorHAnsi" w:hAnsiTheme="minorHAnsi" w:cstheme="minorHAnsi"/>
        </w:rPr>
      </w:pPr>
      <w:r w:rsidRPr="00F96AA4">
        <w:rPr>
          <w:rFonts w:asciiTheme="minorHAnsi" w:hAnsiTheme="minorHAnsi" w:cstheme="minorHAnsi"/>
        </w:rPr>
        <w:t xml:space="preserve">Legislative Committee </w:t>
      </w:r>
      <w:r w:rsidR="009B5861" w:rsidRPr="00F96AA4">
        <w:rPr>
          <w:rFonts w:asciiTheme="minorHAnsi" w:hAnsiTheme="minorHAnsi" w:cstheme="minorHAnsi"/>
        </w:rPr>
        <w:t>Strategic Plan – Brock/Patrick/</w:t>
      </w:r>
      <w:r w:rsidR="00F96AA4" w:rsidRPr="00F96AA4">
        <w:rPr>
          <w:rFonts w:asciiTheme="minorHAnsi" w:hAnsiTheme="minorHAnsi" w:cstheme="minorHAnsi"/>
        </w:rPr>
        <w:t>J</w:t>
      </w:r>
      <w:r w:rsidR="009B5861" w:rsidRPr="00F96AA4">
        <w:rPr>
          <w:rFonts w:asciiTheme="minorHAnsi" w:hAnsiTheme="minorHAnsi" w:cstheme="minorHAnsi"/>
        </w:rPr>
        <w:t xml:space="preserve">ohn staying on </w:t>
      </w:r>
      <w:r w:rsidR="00F96AA4" w:rsidRPr="00F96AA4">
        <w:rPr>
          <w:rFonts w:asciiTheme="minorHAnsi" w:hAnsiTheme="minorHAnsi" w:cstheme="minorHAnsi"/>
        </w:rPr>
        <w:t>in current positions</w:t>
      </w:r>
      <w:r w:rsidR="009B5861" w:rsidRPr="00F96AA4">
        <w:rPr>
          <w:rFonts w:asciiTheme="minorHAnsi" w:hAnsiTheme="minorHAnsi" w:cstheme="minorHAnsi"/>
        </w:rPr>
        <w:t>. Send Brock keywords we can search for in legislation. Will keep running list of bills that we are tracking. Looking at potential affiliate member from outside our organization (</w:t>
      </w:r>
      <w:del w:id="1" w:author="Storrusten, Brock" w:date="2021-07-06T14:02:00Z">
        <w:r w:rsidR="009B5861" w:rsidRPr="00F96AA4" w:rsidDel="00D46495">
          <w:rPr>
            <w:rFonts w:asciiTheme="minorHAnsi" w:hAnsiTheme="minorHAnsi" w:cstheme="minorHAnsi"/>
          </w:rPr>
          <w:delText>AGC</w:delText>
        </w:r>
      </w:del>
      <w:ins w:id="2" w:author="Storrusten, Brock" w:date="2021-07-06T14:02:00Z">
        <w:r w:rsidR="00D46495">
          <w:rPr>
            <w:rFonts w:asciiTheme="minorHAnsi" w:hAnsiTheme="minorHAnsi" w:cstheme="minorHAnsi"/>
          </w:rPr>
          <w:t>TCC</w:t>
        </w:r>
      </w:ins>
      <w:r w:rsidR="009B5861" w:rsidRPr="00F96AA4">
        <w:rPr>
          <w:rFonts w:asciiTheme="minorHAnsi" w:hAnsiTheme="minorHAnsi" w:cstheme="minorHAnsi"/>
        </w:rPr>
        <w:t xml:space="preserve">, </w:t>
      </w:r>
      <w:del w:id="3" w:author="Storrusten, Brock" w:date="2021-07-06T14:02:00Z">
        <w:r w:rsidR="009B5861" w:rsidRPr="00F96AA4" w:rsidDel="00D46495">
          <w:rPr>
            <w:rFonts w:asciiTheme="minorHAnsi" w:hAnsiTheme="minorHAnsi" w:cstheme="minorHAnsi"/>
          </w:rPr>
          <w:delText>RIBEC</w:delText>
        </w:r>
      </w:del>
      <w:ins w:id="4" w:author="Storrusten, Brock" w:date="2021-07-06T14:02:00Z">
        <w:r w:rsidR="00D46495">
          <w:rPr>
            <w:rFonts w:asciiTheme="minorHAnsi" w:hAnsiTheme="minorHAnsi" w:cstheme="minorHAnsi"/>
          </w:rPr>
          <w:t>REBIC</w:t>
        </w:r>
      </w:ins>
      <w:r w:rsidR="009B5861" w:rsidRPr="00F96AA4">
        <w:rPr>
          <w:rFonts w:asciiTheme="minorHAnsi" w:hAnsiTheme="minorHAnsi" w:cstheme="minorHAnsi"/>
        </w:rPr>
        <w:t xml:space="preserve">, </w:t>
      </w:r>
      <w:del w:id="5" w:author="Storrusten, Brock" w:date="2021-07-06T14:02:00Z">
        <w:r w:rsidR="009B5861" w:rsidRPr="00F96AA4" w:rsidDel="00D46495">
          <w:rPr>
            <w:rFonts w:asciiTheme="minorHAnsi" w:hAnsiTheme="minorHAnsi" w:cstheme="minorHAnsi"/>
          </w:rPr>
          <w:delText>TRIBECK\</w:delText>
        </w:r>
      </w:del>
      <w:ins w:id="6" w:author="Storrusten, Brock" w:date="2021-07-06T14:02:00Z">
        <w:r w:rsidR="00D46495">
          <w:rPr>
            <w:rFonts w:asciiTheme="minorHAnsi" w:hAnsiTheme="minorHAnsi" w:cstheme="minorHAnsi"/>
          </w:rPr>
          <w:t>TREBIC</w:t>
        </w:r>
      </w:ins>
      <w:r w:rsidR="009B5861" w:rsidRPr="00F96AA4">
        <w:rPr>
          <w:rFonts w:asciiTheme="minorHAnsi" w:hAnsiTheme="minorHAnsi" w:cstheme="minorHAnsi"/>
        </w:rPr>
        <w:t xml:space="preserve">, NC Chamber, HBA, </w:t>
      </w:r>
      <w:proofErr w:type="spellStart"/>
      <w:r w:rsidR="009B5861" w:rsidRPr="00F96AA4">
        <w:rPr>
          <w:rFonts w:asciiTheme="minorHAnsi" w:hAnsiTheme="minorHAnsi" w:cstheme="minorHAnsi"/>
        </w:rPr>
        <w:t>etc</w:t>
      </w:r>
      <w:proofErr w:type="spellEnd"/>
      <w:r w:rsidR="009B5861" w:rsidRPr="00F96AA4">
        <w:rPr>
          <w:rFonts w:asciiTheme="minorHAnsi" w:hAnsiTheme="minorHAnsi" w:cstheme="minorHAnsi"/>
        </w:rPr>
        <w:t>). Potential new subcommittees (Environmental, Business Practices, Land Development)</w:t>
      </w:r>
      <w:r w:rsidRPr="00F96AA4">
        <w:rPr>
          <w:rFonts w:asciiTheme="minorHAnsi" w:hAnsiTheme="minorHAnsi" w:cstheme="minorHAnsi"/>
        </w:rPr>
        <w:t xml:space="preserve"> to focus on legislation and</w:t>
      </w:r>
      <w:r w:rsidR="009B5861" w:rsidRPr="00F96AA4">
        <w:rPr>
          <w:rFonts w:asciiTheme="minorHAnsi" w:hAnsiTheme="minorHAnsi" w:cstheme="minorHAnsi"/>
        </w:rPr>
        <w:t xml:space="preserve"> to align with other </w:t>
      </w:r>
      <w:r w:rsidRPr="00F96AA4">
        <w:rPr>
          <w:rFonts w:asciiTheme="minorHAnsi" w:hAnsiTheme="minorHAnsi" w:cstheme="minorHAnsi"/>
        </w:rPr>
        <w:t xml:space="preserve">ACEC </w:t>
      </w:r>
      <w:r w:rsidR="009B5861" w:rsidRPr="00F96AA4">
        <w:rPr>
          <w:rFonts w:asciiTheme="minorHAnsi" w:hAnsiTheme="minorHAnsi" w:cstheme="minorHAnsi"/>
        </w:rPr>
        <w:t xml:space="preserve">committees. </w:t>
      </w:r>
      <w:r w:rsidR="00F96AA4" w:rsidRPr="00F96AA4">
        <w:rPr>
          <w:rFonts w:asciiTheme="minorHAnsi" w:hAnsiTheme="minorHAnsi" w:cstheme="minorHAnsi"/>
        </w:rPr>
        <w:t>C</w:t>
      </w:r>
      <w:r w:rsidRPr="00F96AA4">
        <w:rPr>
          <w:rFonts w:asciiTheme="minorHAnsi" w:hAnsiTheme="minorHAnsi" w:cstheme="minorHAnsi"/>
        </w:rPr>
        <w:t>reating subcommittee marketing pieces to help with recruiting/educating, etc.  Looking to be more involved in national events. Trying to be more bipartisan and finding issues that legislators from both parties can assist us with.</w:t>
      </w:r>
    </w:p>
    <w:p w14:paraId="4DC1ABD2" w14:textId="77777777" w:rsidR="00F96AA4" w:rsidRPr="00F96AA4" w:rsidRDefault="00F96AA4" w:rsidP="00F96AA4">
      <w:pPr>
        <w:pStyle w:val="ListParagraph"/>
        <w:numPr>
          <w:ilvl w:val="1"/>
          <w:numId w:val="9"/>
        </w:numPr>
        <w:rPr>
          <w:rFonts w:asciiTheme="minorHAnsi" w:hAnsiTheme="minorHAnsi" w:cstheme="minorHAnsi"/>
        </w:rPr>
      </w:pPr>
      <w:r w:rsidRPr="00F96AA4">
        <w:rPr>
          <w:rFonts w:asciiTheme="minorHAnsi" w:hAnsiTheme="minorHAnsi" w:cstheme="minorHAnsi"/>
        </w:rPr>
        <w:t xml:space="preserve">ACEC budgeted to revamp website this coming year. ACEC has communications group that works with NP Strategies to improve communications. Will see communication move from emails (open rate on emails dropped to 10%) to more texts, social media posts, podcasts, </w:t>
      </w:r>
      <w:proofErr w:type="spellStart"/>
      <w:r w:rsidRPr="00F96AA4">
        <w:rPr>
          <w:rFonts w:asciiTheme="minorHAnsi" w:hAnsiTheme="minorHAnsi" w:cstheme="minorHAnsi"/>
        </w:rPr>
        <w:t>youtube</w:t>
      </w:r>
      <w:proofErr w:type="spellEnd"/>
      <w:r w:rsidRPr="00F96AA4">
        <w:rPr>
          <w:rFonts w:asciiTheme="minorHAnsi" w:hAnsiTheme="minorHAnsi" w:cstheme="minorHAnsi"/>
        </w:rPr>
        <w:t xml:space="preserve"> channel, etc. More visual, targeted communications.</w:t>
      </w:r>
    </w:p>
    <w:p w14:paraId="79DDD1AC" w14:textId="77777777" w:rsidR="00F96AA4" w:rsidRPr="00F96AA4" w:rsidRDefault="00F96AA4" w:rsidP="00F96AA4">
      <w:pPr>
        <w:ind w:left="1440"/>
        <w:rPr>
          <w:rFonts w:asciiTheme="minorHAnsi" w:hAnsiTheme="minorHAnsi" w:cstheme="minorHAnsi"/>
        </w:rPr>
      </w:pPr>
    </w:p>
    <w:p w14:paraId="5817F178" w14:textId="06B0FED4" w:rsidR="00767DC8" w:rsidRPr="00F53113" w:rsidRDefault="004D38F4" w:rsidP="00157DF1">
      <w:pPr>
        <w:numPr>
          <w:ilvl w:val="0"/>
          <w:numId w:val="9"/>
        </w:numPr>
        <w:rPr>
          <w:rFonts w:asciiTheme="minorHAnsi" w:hAnsiTheme="minorHAnsi" w:cstheme="minorHAnsi"/>
          <w:b/>
          <w:bCs/>
        </w:rPr>
      </w:pPr>
      <w:r w:rsidRPr="00157DF1">
        <w:rPr>
          <w:rFonts w:asciiTheme="minorHAnsi" w:hAnsiTheme="minorHAnsi" w:cstheme="minorHAnsi"/>
          <w:b/>
          <w:bCs/>
        </w:rPr>
        <w:t>Future</w:t>
      </w:r>
      <w:r w:rsidR="00651BF1" w:rsidRPr="00157DF1">
        <w:rPr>
          <w:rFonts w:asciiTheme="minorHAnsi" w:hAnsiTheme="minorHAnsi" w:cstheme="minorHAnsi"/>
          <w:b/>
          <w:bCs/>
        </w:rPr>
        <w:t xml:space="preserve"> Meeting Date</w:t>
      </w:r>
      <w:r w:rsidRPr="00157DF1">
        <w:rPr>
          <w:rFonts w:asciiTheme="minorHAnsi" w:hAnsiTheme="minorHAnsi" w:cstheme="minorHAnsi"/>
          <w:b/>
          <w:bCs/>
        </w:rPr>
        <w:t xml:space="preserve">s </w:t>
      </w:r>
      <w:r w:rsidR="00367712">
        <w:rPr>
          <w:rFonts w:asciiTheme="minorHAnsi" w:hAnsiTheme="minorHAnsi" w:cstheme="minorHAnsi"/>
          <w:b/>
          <w:bCs/>
        </w:rPr>
        <w:t>–</w:t>
      </w:r>
      <w:r w:rsidRPr="00157DF1">
        <w:rPr>
          <w:rFonts w:asciiTheme="minorHAnsi" w:hAnsiTheme="minorHAnsi" w:cstheme="minorHAnsi"/>
          <w:b/>
          <w:bCs/>
        </w:rPr>
        <w:t xml:space="preserve"> </w:t>
      </w:r>
      <w:r w:rsidR="00367712">
        <w:rPr>
          <w:rFonts w:asciiTheme="minorHAnsi" w:hAnsiTheme="minorHAnsi" w:cstheme="minorHAnsi"/>
        </w:rPr>
        <w:t xml:space="preserve">Beginning with our next meeting we will have a hybrid meeting to include both in-person and virtual option. If you have a </w:t>
      </w:r>
      <w:proofErr w:type="gramStart"/>
      <w:r w:rsidR="00367712">
        <w:rPr>
          <w:rFonts w:asciiTheme="minorHAnsi" w:hAnsiTheme="minorHAnsi" w:cstheme="minorHAnsi"/>
        </w:rPr>
        <w:t>place</w:t>
      </w:r>
      <w:proofErr w:type="gramEnd"/>
      <w:r w:rsidR="00367712">
        <w:rPr>
          <w:rFonts w:asciiTheme="minorHAnsi" w:hAnsiTheme="minorHAnsi" w:cstheme="minorHAnsi"/>
        </w:rPr>
        <w:t xml:space="preserve"> we can host a meeting in your city, please let Brock Storrusten, Patrick Waterman or John Weavil know.</w:t>
      </w:r>
    </w:p>
    <w:p w14:paraId="114657F7" w14:textId="52A9501B" w:rsidR="00F53113" w:rsidRDefault="00F53113" w:rsidP="00F53113">
      <w:pPr>
        <w:rPr>
          <w:rFonts w:asciiTheme="minorHAnsi" w:hAnsiTheme="minorHAnsi" w:cstheme="minorHAnsi"/>
        </w:rPr>
      </w:pPr>
    </w:p>
    <w:p w14:paraId="348BB72E" w14:textId="1E13DCC0" w:rsidR="009B5861" w:rsidRPr="00157DF1" w:rsidRDefault="009B5861" w:rsidP="00F53113">
      <w:pPr>
        <w:rPr>
          <w:rFonts w:asciiTheme="minorHAnsi" w:hAnsiTheme="minorHAnsi" w:cstheme="minorHAnsi"/>
          <w:b/>
          <w:bCs/>
        </w:rPr>
      </w:pPr>
      <w:r>
        <w:rPr>
          <w:rFonts w:asciiTheme="minorHAnsi" w:hAnsiTheme="minorHAnsi" w:cstheme="minorHAnsi"/>
        </w:rPr>
        <w:t xml:space="preserve"> </w:t>
      </w:r>
    </w:p>
    <w:sectPr w:rsidR="009B5861" w:rsidRPr="00157DF1" w:rsidSect="00FB5C60">
      <w:headerReference w:type="default" r:id="rId7"/>
      <w:footerReference w:type="default" r:id="rId8"/>
      <w:pgSz w:w="12240" w:h="15840" w:code="1"/>
      <w:pgMar w:top="22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E20BD" w14:textId="77777777" w:rsidR="00957F48" w:rsidRDefault="00957F48">
      <w:r>
        <w:separator/>
      </w:r>
    </w:p>
  </w:endnote>
  <w:endnote w:type="continuationSeparator" w:id="0">
    <w:p w14:paraId="41F94054" w14:textId="77777777" w:rsidR="00957F48" w:rsidRDefault="00957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TE1B89008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3850" w14:textId="77777777" w:rsidR="00475B0C" w:rsidRPr="00D219AB" w:rsidRDefault="00475B0C" w:rsidP="00D219AB">
    <w:pPr>
      <w:pStyle w:val="Footer"/>
      <w:jc w:val="center"/>
      <w:rPr>
        <w:rFonts w:ascii="Verdana" w:hAnsi="Verdana"/>
        <w:sz w:val="20"/>
        <w:szCs w:val="20"/>
      </w:rPr>
    </w:pPr>
    <w:r w:rsidRPr="00D219AB">
      <w:rPr>
        <w:rStyle w:val="PageNumber"/>
        <w:rFonts w:ascii="Verdana" w:hAnsi="Verdana"/>
        <w:sz w:val="20"/>
        <w:szCs w:val="20"/>
      </w:rPr>
      <w:fldChar w:fldCharType="begin"/>
    </w:r>
    <w:r w:rsidRPr="00D219AB">
      <w:rPr>
        <w:rStyle w:val="PageNumber"/>
        <w:rFonts w:ascii="Verdana" w:hAnsi="Verdana"/>
        <w:sz w:val="20"/>
        <w:szCs w:val="20"/>
      </w:rPr>
      <w:instrText xml:space="preserve"> PAGE </w:instrText>
    </w:r>
    <w:r w:rsidRPr="00D219AB">
      <w:rPr>
        <w:rStyle w:val="PageNumber"/>
        <w:rFonts w:ascii="Verdana" w:hAnsi="Verdana"/>
        <w:sz w:val="20"/>
        <w:szCs w:val="20"/>
      </w:rPr>
      <w:fldChar w:fldCharType="separate"/>
    </w:r>
    <w:r w:rsidR="00B8189A">
      <w:rPr>
        <w:rStyle w:val="PageNumber"/>
        <w:rFonts w:ascii="Verdana" w:hAnsi="Verdana"/>
        <w:noProof/>
        <w:sz w:val="20"/>
        <w:szCs w:val="20"/>
      </w:rPr>
      <w:t>3</w:t>
    </w:r>
    <w:r w:rsidRPr="00D219AB">
      <w:rPr>
        <w:rStyle w:val="PageNumbe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905CC" w14:textId="77777777" w:rsidR="00957F48" w:rsidRDefault="00957F48">
      <w:r>
        <w:separator/>
      </w:r>
    </w:p>
  </w:footnote>
  <w:footnote w:type="continuationSeparator" w:id="0">
    <w:p w14:paraId="79B51EB5" w14:textId="77777777" w:rsidR="00957F48" w:rsidRDefault="00957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D8739" w14:textId="77777777" w:rsidR="00475B0C" w:rsidRDefault="008F230C" w:rsidP="00C1755A">
    <w:pPr>
      <w:pStyle w:val="Header"/>
      <w:jc w:val="center"/>
      <w:rPr>
        <w:rFonts w:ascii="Franklin Gothic Medium" w:hAnsi="Franklin Gothic Medium"/>
      </w:rPr>
    </w:pPr>
    <w:r>
      <w:rPr>
        <w:rFonts w:ascii="Franklin Gothic Medium" w:hAnsi="Franklin Gothic Medium"/>
        <w:noProof/>
      </w:rPr>
      <w:drawing>
        <wp:inline distT="0" distB="0" distL="0" distR="0" wp14:anchorId="795B6B53" wp14:editId="43313B33">
          <wp:extent cx="1838325" cy="914400"/>
          <wp:effectExtent l="0" t="0" r="9525" b="0"/>
          <wp:docPr id="4" name="Picture 4" descr="acecnc logo w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ecnc logo w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914400"/>
                  </a:xfrm>
                  <a:prstGeom prst="rect">
                    <a:avLst/>
                  </a:prstGeom>
                  <a:noFill/>
                  <a:ln>
                    <a:noFill/>
                  </a:ln>
                </pic:spPr>
              </pic:pic>
            </a:graphicData>
          </a:graphic>
        </wp:inline>
      </w:drawing>
    </w:r>
  </w:p>
  <w:p w14:paraId="0529941D" w14:textId="77777777" w:rsidR="00475B0C" w:rsidRDefault="00475B0C" w:rsidP="00C175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50637"/>
    <w:multiLevelType w:val="hybridMultilevel"/>
    <w:tmpl w:val="20D86BE8"/>
    <w:lvl w:ilvl="0" w:tplc="71149D84">
      <w:start w:val="1"/>
      <w:numFmt w:val="lowerLetter"/>
      <w:lvlText w:val="%1."/>
      <w:lvlJc w:val="left"/>
      <w:pPr>
        <w:tabs>
          <w:tab w:val="num" w:pos="1440"/>
        </w:tabs>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43739"/>
    <w:multiLevelType w:val="hybridMultilevel"/>
    <w:tmpl w:val="6710520E"/>
    <w:lvl w:ilvl="0" w:tplc="71149D84">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135F65"/>
    <w:multiLevelType w:val="hybridMultilevel"/>
    <w:tmpl w:val="7BBEC9C8"/>
    <w:lvl w:ilvl="0" w:tplc="33F8128E">
      <w:start w:val="1"/>
      <w:numFmt w:val="decimal"/>
      <w:lvlText w:val="%1."/>
      <w:lvlJc w:val="left"/>
      <w:pPr>
        <w:tabs>
          <w:tab w:val="num" w:pos="720"/>
        </w:tabs>
        <w:ind w:left="720" w:hanging="360"/>
      </w:pPr>
      <w:rPr>
        <w:b/>
      </w:rPr>
    </w:lvl>
    <w:lvl w:ilvl="1" w:tplc="71149D84">
      <w:start w:val="1"/>
      <w:numFmt w:val="lowerLetter"/>
      <w:lvlText w:val="%2."/>
      <w:lvlJc w:val="left"/>
      <w:pPr>
        <w:tabs>
          <w:tab w:val="num" w:pos="1440"/>
        </w:tabs>
        <w:ind w:left="1440" w:hanging="360"/>
      </w:pPr>
      <w:rPr>
        <w:b w:val="0"/>
      </w:rPr>
    </w:lvl>
    <w:lvl w:ilvl="2" w:tplc="6436C31A">
      <w:start w:val="1"/>
      <w:numFmt w:val="lowerRoman"/>
      <w:lvlText w:val="%3."/>
      <w:lvlJc w:val="right"/>
      <w:pPr>
        <w:tabs>
          <w:tab w:val="num" w:pos="2160"/>
        </w:tabs>
        <w:ind w:left="2160" w:hanging="180"/>
      </w:pPr>
      <w:rPr>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015DD3"/>
    <w:multiLevelType w:val="hybridMultilevel"/>
    <w:tmpl w:val="70D4D188"/>
    <w:lvl w:ilvl="0" w:tplc="71149D84">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3D287A"/>
    <w:multiLevelType w:val="hybridMultilevel"/>
    <w:tmpl w:val="194AA15E"/>
    <w:lvl w:ilvl="0" w:tplc="71149D84">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5E5ABC"/>
    <w:multiLevelType w:val="multilevel"/>
    <w:tmpl w:val="586CA3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E4746D"/>
    <w:multiLevelType w:val="hybridMultilevel"/>
    <w:tmpl w:val="E68C4646"/>
    <w:lvl w:ilvl="0" w:tplc="F21CB978">
      <w:start w:val="1"/>
      <w:numFmt w:val="decimal"/>
      <w:lvlText w:val="%1."/>
      <w:lvlJc w:val="left"/>
      <w:pPr>
        <w:ind w:left="720" w:hanging="360"/>
      </w:pPr>
      <w:rPr>
        <w:b/>
        <w:bCs/>
      </w:rPr>
    </w:lvl>
    <w:lvl w:ilvl="1" w:tplc="04090019">
      <w:start w:val="1"/>
      <w:numFmt w:val="lowerLetter"/>
      <w:lvlText w:val="%2."/>
      <w:lvlJc w:val="left"/>
      <w:pPr>
        <w:ind w:left="1440" w:hanging="360"/>
      </w:pPr>
    </w:lvl>
    <w:lvl w:ilvl="2" w:tplc="3970CD98">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1A93403"/>
    <w:multiLevelType w:val="hybridMultilevel"/>
    <w:tmpl w:val="4B9ABAF6"/>
    <w:lvl w:ilvl="0" w:tplc="71149D84">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A5D15"/>
    <w:multiLevelType w:val="hybridMultilevel"/>
    <w:tmpl w:val="7E62D368"/>
    <w:lvl w:ilvl="0" w:tplc="71149D84">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0"/>
  </w:num>
  <w:num w:numId="5">
    <w:abstractNumId w:val="4"/>
  </w:num>
  <w:num w:numId="6">
    <w:abstractNumId w:val="3"/>
  </w:num>
  <w:num w:numId="7">
    <w:abstractNumId w:val="1"/>
  </w:num>
  <w:num w:numId="8">
    <w:abstractNumId w:val="8"/>
  </w:num>
  <w:num w:numId="9">
    <w:abstractNumId w:val="6"/>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orrusten, Brock">
    <w15:presenceInfo w15:providerId="AD" w15:userId="S::bstorrusten@withersravenel.com::c32d0d73-86fa-4ae5-8b0d-38ff70a956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5AD"/>
    <w:rsid w:val="00000009"/>
    <w:rsid w:val="00000165"/>
    <w:rsid w:val="00000592"/>
    <w:rsid w:val="000005C5"/>
    <w:rsid w:val="00000805"/>
    <w:rsid w:val="0000095F"/>
    <w:rsid w:val="00000988"/>
    <w:rsid w:val="00000C7D"/>
    <w:rsid w:val="00000DC4"/>
    <w:rsid w:val="00001BA4"/>
    <w:rsid w:val="00001CCA"/>
    <w:rsid w:val="00001D11"/>
    <w:rsid w:val="00001E27"/>
    <w:rsid w:val="00002425"/>
    <w:rsid w:val="00002A7C"/>
    <w:rsid w:val="00002F34"/>
    <w:rsid w:val="0000329B"/>
    <w:rsid w:val="000033E3"/>
    <w:rsid w:val="000036D3"/>
    <w:rsid w:val="000037DE"/>
    <w:rsid w:val="00003EB4"/>
    <w:rsid w:val="00003F14"/>
    <w:rsid w:val="00003F66"/>
    <w:rsid w:val="00004351"/>
    <w:rsid w:val="0000471E"/>
    <w:rsid w:val="00004B18"/>
    <w:rsid w:val="00004FF3"/>
    <w:rsid w:val="00005753"/>
    <w:rsid w:val="00005A7F"/>
    <w:rsid w:val="00005FA4"/>
    <w:rsid w:val="00006057"/>
    <w:rsid w:val="000068F9"/>
    <w:rsid w:val="000071E7"/>
    <w:rsid w:val="000071FB"/>
    <w:rsid w:val="00007486"/>
    <w:rsid w:val="000075D6"/>
    <w:rsid w:val="0000780D"/>
    <w:rsid w:val="00007D73"/>
    <w:rsid w:val="00007DBA"/>
    <w:rsid w:val="000100ED"/>
    <w:rsid w:val="000105F2"/>
    <w:rsid w:val="00010699"/>
    <w:rsid w:val="00010C66"/>
    <w:rsid w:val="00010E88"/>
    <w:rsid w:val="00010E9F"/>
    <w:rsid w:val="00011214"/>
    <w:rsid w:val="000116B0"/>
    <w:rsid w:val="000119FD"/>
    <w:rsid w:val="00011DBA"/>
    <w:rsid w:val="000127AB"/>
    <w:rsid w:val="00012855"/>
    <w:rsid w:val="00012E7E"/>
    <w:rsid w:val="00012FC5"/>
    <w:rsid w:val="00013A1C"/>
    <w:rsid w:val="00013B61"/>
    <w:rsid w:val="00013DA2"/>
    <w:rsid w:val="000140E9"/>
    <w:rsid w:val="00014719"/>
    <w:rsid w:val="00014769"/>
    <w:rsid w:val="00014A88"/>
    <w:rsid w:val="00014B92"/>
    <w:rsid w:val="00014BF6"/>
    <w:rsid w:val="00014F5C"/>
    <w:rsid w:val="00014FD5"/>
    <w:rsid w:val="00015196"/>
    <w:rsid w:val="0001537A"/>
    <w:rsid w:val="00015386"/>
    <w:rsid w:val="00015C5D"/>
    <w:rsid w:val="00015F28"/>
    <w:rsid w:val="00016061"/>
    <w:rsid w:val="0001626E"/>
    <w:rsid w:val="00016732"/>
    <w:rsid w:val="00016761"/>
    <w:rsid w:val="00016969"/>
    <w:rsid w:val="00016DA6"/>
    <w:rsid w:val="000179E1"/>
    <w:rsid w:val="00017ABF"/>
    <w:rsid w:val="00017C3D"/>
    <w:rsid w:val="000201D9"/>
    <w:rsid w:val="0002032A"/>
    <w:rsid w:val="0002074D"/>
    <w:rsid w:val="00020A0E"/>
    <w:rsid w:val="00020AB1"/>
    <w:rsid w:val="00020BAD"/>
    <w:rsid w:val="00020C9A"/>
    <w:rsid w:val="00020FE7"/>
    <w:rsid w:val="0002123D"/>
    <w:rsid w:val="00021645"/>
    <w:rsid w:val="00021850"/>
    <w:rsid w:val="00021AE5"/>
    <w:rsid w:val="00022152"/>
    <w:rsid w:val="000224DB"/>
    <w:rsid w:val="00022899"/>
    <w:rsid w:val="00022A24"/>
    <w:rsid w:val="00022D45"/>
    <w:rsid w:val="0002300E"/>
    <w:rsid w:val="00023017"/>
    <w:rsid w:val="00023055"/>
    <w:rsid w:val="0002312F"/>
    <w:rsid w:val="00023392"/>
    <w:rsid w:val="000233A4"/>
    <w:rsid w:val="000234B9"/>
    <w:rsid w:val="000238FF"/>
    <w:rsid w:val="00023BBD"/>
    <w:rsid w:val="0002484C"/>
    <w:rsid w:val="00024F74"/>
    <w:rsid w:val="0002509D"/>
    <w:rsid w:val="0002512E"/>
    <w:rsid w:val="00025566"/>
    <w:rsid w:val="000256AF"/>
    <w:rsid w:val="000259B9"/>
    <w:rsid w:val="00025B01"/>
    <w:rsid w:val="00025C55"/>
    <w:rsid w:val="00025E95"/>
    <w:rsid w:val="00025FDB"/>
    <w:rsid w:val="0002616A"/>
    <w:rsid w:val="00026259"/>
    <w:rsid w:val="00026340"/>
    <w:rsid w:val="00026445"/>
    <w:rsid w:val="00026E0C"/>
    <w:rsid w:val="00026E4B"/>
    <w:rsid w:val="00026F18"/>
    <w:rsid w:val="0002722D"/>
    <w:rsid w:val="0002764E"/>
    <w:rsid w:val="000279C9"/>
    <w:rsid w:val="00027A01"/>
    <w:rsid w:val="00027A88"/>
    <w:rsid w:val="00027CAD"/>
    <w:rsid w:val="00027D1A"/>
    <w:rsid w:val="00027F4E"/>
    <w:rsid w:val="00030491"/>
    <w:rsid w:val="000310A6"/>
    <w:rsid w:val="000318DE"/>
    <w:rsid w:val="000319FC"/>
    <w:rsid w:val="00031E66"/>
    <w:rsid w:val="00032140"/>
    <w:rsid w:val="00032270"/>
    <w:rsid w:val="00032AAD"/>
    <w:rsid w:val="00032C16"/>
    <w:rsid w:val="00032E64"/>
    <w:rsid w:val="00032F9D"/>
    <w:rsid w:val="000331D3"/>
    <w:rsid w:val="00033290"/>
    <w:rsid w:val="00033687"/>
    <w:rsid w:val="000337BA"/>
    <w:rsid w:val="00033847"/>
    <w:rsid w:val="00033B32"/>
    <w:rsid w:val="00033CAB"/>
    <w:rsid w:val="00034111"/>
    <w:rsid w:val="00034480"/>
    <w:rsid w:val="00034805"/>
    <w:rsid w:val="000349E7"/>
    <w:rsid w:val="00034C56"/>
    <w:rsid w:val="00034CB1"/>
    <w:rsid w:val="00034D16"/>
    <w:rsid w:val="00034D6B"/>
    <w:rsid w:val="00035367"/>
    <w:rsid w:val="00035A8B"/>
    <w:rsid w:val="00035BC1"/>
    <w:rsid w:val="00035C89"/>
    <w:rsid w:val="00035D20"/>
    <w:rsid w:val="00035EDA"/>
    <w:rsid w:val="00036B11"/>
    <w:rsid w:val="00036B73"/>
    <w:rsid w:val="0003702D"/>
    <w:rsid w:val="000370DB"/>
    <w:rsid w:val="0003768E"/>
    <w:rsid w:val="0003789A"/>
    <w:rsid w:val="00037B34"/>
    <w:rsid w:val="00037C26"/>
    <w:rsid w:val="00037C4F"/>
    <w:rsid w:val="00037D3D"/>
    <w:rsid w:val="00037F05"/>
    <w:rsid w:val="00040532"/>
    <w:rsid w:val="00040726"/>
    <w:rsid w:val="000409A4"/>
    <w:rsid w:val="000409FD"/>
    <w:rsid w:val="00040D27"/>
    <w:rsid w:val="00041101"/>
    <w:rsid w:val="000411A8"/>
    <w:rsid w:val="0004122C"/>
    <w:rsid w:val="000413FA"/>
    <w:rsid w:val="0004149D"/>
    <w:rsid w:val="00041802"/>
    <w:rsid w:val="000419E6"/>
    <w:rsid w:val="00042388"/>
    <w:rsid w:val="00042847"/>
    <w:rsid w:val="00042D7C"/>
    <w:rsid w:val="00042E1B"/>
    <w:rsid w:val="00043114"/>
    <w:rsid w:val="000435C4"/>
    <w:rsid w:val="00043826"/>
    <w:rsid w:val="00043875"/>
    <w:rsid w:val="00043902"/>
    <w:rsid w:val="00043CC1"/>
    <w:rsid w:val="00044701"/>
    <w:rsid w:val="00044D64"/>
    <w:rsid w:val="00044FBC"/>
    <w:rsid w:val="00045053"/>
    <w:rsid w:val="00045190"/>
    <w:rsid w:val="00045656"/>
    <w:rsid w:val="000459C4"/>
    <w:rsid w:val="00045D37"/>
    <w:rsid w:val="0004694E"/>
    <w:rsid w:val="0004747B"/>
    <w:rsid w:val="00047A83"/>
    <w:rsid w:val="00047F71"/>
    <w:rsid w:val="00050660"/>
    <w:rsid w:val="0005078C"/>
    <w:rsid w:val="00050A84"/>
    <w:rsid w:val="00050FAF"/>
    <w:rsid w:val="0005114A"/>
    <w:rsid w:val="00051182"/>
    <w:rsid w:val="0005122C"/>
    <w:rsid w:val="0005150C"/>
    <w:rsid w:val="00051696"/>
    <w:rsid w:val="000519ED"/>
    <w:rsid w:val="00051B50"/>
    <w:rsid w:val="00051F32"/>
    <w:rsid w:val="0005278E"/>
    <w:rsid w:val="00052B24"/>
    <w:rsid w:val="00052DA4"/>
    <w:rsid w:val="0005316B"/>
    <w:rsid w:val="0005346D"/>
    <w:rsid w:val="00053D57"/>
    <w:rsid w:val="00053D97"/>
    <w:rsid w:val="00053DF9"/>
    <w:rsid w:val="000542F3"/>
    <w:rsid w:val="00054430"/>
    <w:rsid w:val="0005453E"/>
    <w:rsid w:val="00054C18"/>
    <w:rsid w:val="00054ED9"/>
    <w:rsid w:val="0005545E"/>
    <w:rsid w:val="00055903"/>
    <w:rsid w:val="00055F28"/>
    <w:rsid w:val="00055FC7"/>
    <w:rsid w:val="000569F7"/>
    <w:rsid w:val="00056E25"/>
    <w:rsid w:val="000570F6"/>
    <w:rsid w:val="00057364"/>
    <w:rsid w:val="0005761E"/>
    <w:rsid w:val="000577ED"/>
    <w:rsid w:val="00057944"/>
    <w:rsid w:val="000579B4"/>
    <w:rsid w:val="00057C15"/>
    <w:rsid w:val="00057E34"/>
    <w:rsid w:val="00057F56"/>
    <w:rsid w:val="000601D0"/>
    <w:rsid w:val="0006042C"/>
    <w:rsid w:val="0006087E"/>
    <w:rsid w:val="00060967"/>
    <w:rsid w:val="0006109C"/>
    <w:rsid w:val="0006125D"/>
    <w:rsid w:val="00061F21"/>
    <w:rsid w:val="00062654"/>
    <w:rsid w:val="00062923"/>
    <w:rsid w:val="00062B6D"/>
    <w:rsid w:val="00062C90"/>
    <w:rsid w:val="00063098"/>
    <w:rsid w:val="000632AE"/>
    <w:rsid w:val="0006340E"/>
    <w:rsid w:val="000639AA"/>
    <w:rsid w:val="00063C82"/>
    <w:rsid w:val="00064134"/>
    <w:rsid w:val="00064617"/>
    <w:rsid w:val="00064BD3"/>
    <w:rsid w:val="00064C5D"/>
    <w:rsid w:val="000652A4"/>
    <w:rsid w:val="00065783"/>
    <w:rsid w:val="00065815"/>
    <w:rsid w:val="00065AA6"/>
    <w:rsid w:val="00065ED3"/>
    <w:rsid w:val="00066038"/>
    <w:rsid w:val="00066655"/>
    <w:rsid w:val="00066745"/>
    <w:rsid w:val="0006694D"/>
    <w:rsid w:val="00066B27"/>
    <w:rsid w:val="00066E04"/>
    <w:rsid w:val="000670E9"/>
    <w:rsid w:val="00067523"/>
    <w:rsid w:val="00067684"/>
    <w:rsid w:val="00067734"/>
    <w:rsid w:val="000677D7"/>
    <w:rsid w:val="00067CEB"/>
    <w:rsid w:val="00067E10"/>
    <w:rsid w:val="00070690"/>
    <w:rsid w:val="000708F5"/>
    <w:rsid w:val="00070FBE"/>
    <w:rsid w:val="000714E9"/>
    <w:rsid w:val="00071F23"/>
    <w:rsid w:val="0007204C"/>
    <w:rsid w:val="00072393"/>
    <w:rsid w:val="000723B9"/>
    <w:rsid w:val="000725B9"/>
    <w:rsid w:val="00072936"/>
    <w:rsid w:val="000731ED"/>
    <w:rsid w:val="000731FA"/>
    <w:rsid w:val="0007381D"/>
    <w:rsid w:val="000739E5"/>
    <w:rsid w:val="00073C02"/>
    <w:rsid w:val="000743C9"/>
    <w:rsid w:val="000744E7"/>
    <w:rsid w:val="00074917"/>
    <w:rsid w:val="00074AED"/>
    <w:rsid w:val="00074C3A"/>
    <w:rsid w:val="00075117"/>
    <w:rsid w:val="000752FF"/>
    <w:rsid w:val="0007552E"/>
    <w:rsid w:val="0007574E"/>
    <w:rsid w:val="000757E5"/>
    <w:rsid w:val="00075BBD"/>
    <w:rsid w:val="00075D1C"/>
    <w:rsid w:val="000761E9"/>
    <w:rsid w:val="000763B9"/>
    <w:rsid w:val="00076609"/>
    <w:rsid w:val="0007670C"/>
    <w:rsid w:val="000768BE"/>
    <w:rsid w:val="000768D0"/>
    <w:rsid w:val="00076EB7"/>
    <w:rsid w:val="00077029"/>
    <w:rsid w:val="000772A5"/>
    <w:rsid w:val="00077516"/>
    <w:rsid w:val="00077566"/>
    <w:rsid w:val="000777BA"/>
    <w:rsid w:val="00077B4E"/>
    <w:rsid w:val="00077C60"/>
    <w:rsid w:val="00077CFD"/>
    <w:rsid w:val="00077F7A"/>
    <w:rsid w:val="00080020"/>
    <w:rsid w:val="0008048A"/>
    <w:rsid w:val="000807EB"/>
    <w:rsid w:val="000815D2"/>
    <w:rsid w:val="00081851"/>
    <w:rsid w:val="00081A2A"/>
    <w:rsid w:val="0008211F"/>
    <w:rsid w:val="00082137"/>
    <w:rsid w:val="000822FA"/>
    <w:rsid w:val="00082418"/>
    <w:rsid w:val="00083292"/>
    <w:rsid w:val="000832CD"/>
    <w:rsid w:val="00083409"/>
    <w:rsid w:val="000835C5"/>
    <w:rsid w:val="0008424F"/>
    <w:rsid w:val="00084DA6"/>
    <w:rsid w:val="00085134"/>
    <w:rsid w:val="000851E2"/>
    <w:rsid w:val="000856B5"/>
    <w:rsid w:val="00085AC5"/>
    <w:rsid w:val="00085F5C"/>
    <w:rsid w:val="00086028"/>
    <w:rsid w:val="00086226"/>
    <w:rsid w:val="0008622F"/>
    <w:rsid w:val="0008660A"/>
    <w:rsid w:val="0008662B"/>
    <w:rsid w:val="00086ED7"/>
    <w:rsid w:val="0008742B"/>
    <w:rsid w:val="0008753E"/>
    <w:rsid w:val="000876EE"/>
    <w:rsid w:val="00087790"/>
    <w:rsid w:val="00087984"/>
    <w:rsid w:val="00087AF8"/>
    <w:rsid w:val="0009045D"/>
    <w:rsid w:val="00090548"/>
    <w:rsid w:val="00090617"/>
    <w:rsid w:val="00090623"/>
    <w:rsid w:val="00090774"/>
    <w:rsid w:val="00090EA3"/>
    <w:rsid w:val="00091DDB"/>
    <w:rsid w:val="0009233B"/>
    <w:rsid w:val="00092A26"/>
    <w:rsid w:val="00092C4B"/>
    <w:rsid w:val="000936F4"/>
    <w:rsid w:val="00093765"/>
    <w:rsid w:val="000938A9"/>
    <w:rsid w:val="000939A5"/>
    <w:rsid w:val="0009405B"/>
    <w:rsid w:val="000941EE"/>
    <w:rsid w:val="0009491B"/>
    <w:rsid w:val="00094962"/>
    <w:rsid w:val="00094A3C"/>
    <w:rsid w:val="00094F82"/>
    <w:rsid w:val="0009537E"/>
    <w:rsid w:val="0009581A"/>
    <w:rsid w:val="000958CF"/>
    <w:rsid w:val="00095AE8"/>
    <w:rsid w:val="00095C53"/>
    <w:rsid w:val="00095C64"/>
    <w:rsid w:val="000961E4"/>
    <w:rsid w:val="00096311"/>
    <w:rsid w:val="0009661A"/>
    <w:rsid w:val="0009693C"/>
    <w:rsid w:val="000969A0"/>
    <w:rsid w:val="00096A1C"/>
    <w:rsid w:val="00096A5F"/>
    <w:rsid w:val="00096AC9"/>
    <w:rsid w:val="00096F36"/>
    <w:rsid w:val="0009707C"/>
    <w:rsid w:val="000973AB"/>
    <w:rsid w:val="000974AD"/>
    <w:rsid w:val="00097655"/>
    <w:rsid w:val="00097689"/>
    <w:rsid w:val="0009774B"/>
    <w:rsid w:val="00097FFA"/>
    <w:rsid w:val="000A01BF"/>
    <w:rsid w:val="000A0526"/>
    <w:rsid w:val="000A053B"/>
    <w:rsid w:val="000A0834"/>
    <w:rsid w:val="000A149B"/>
    <w:rsid w:val="000A1970"/>
    <w:rsid w:val="000A19BF"/>
    <w:rsid w:val="000A1C57"/>
    <w:rsid w:val="000A231A"/>
    <w:rsid w:val="000A244C"/>
    <w:rsid w:val="000A31E8"/>
    <w:rsid w:val="000A33FB"/>
    <w:rsid w:val="000A3525"/>
    <w:rsid w:val="000A3546"/>
    <w:rsid w:val="000A3AF7"/>
    <w:rsid w:val="000A3B33"/>
    <w:rsid w:val="000A3D0A"/>
    <w:rsid w:val="000A3E91"/>
    <w:rsid w:val="000A3F40"/>
    <w:rsid w:val="000A3FAF"/>
    <w:rsid w:val="000A416C"/>
    <w:rsid w:val="000A46F5"/>
    <w:rsid w:val="000A4903"/>
    <w:rsid w:val="000A491B"/>
    <w:rsid w:val="000A4BF3"/>
    <w:rsid w:val="000A4CFC"/>
    <w:rsid w:val="000A4F1D"/>
    <w:rsid w:val="000A5338"/>
    <w:rsid w:val="000A5340"/>
    <w:rsid w:val="000A54CD"/>
    <w:rsid w:val="000A5A08"/>
    <w:rsid w:val="000A5AB7"/>
    <w:rsid w:val="000A5E26"/>
    <w:rsid w:val="000A601D"/>
    <w:rsid w:val="000A60A2"/>
    <w:rsid w:val="000A6129"/>
    <w:rsid w:val="000A6186"/>
    <w:rsid w:val="000A6351"/>
    <w:rsid w:val="000A6712"/>
    <w:rsid w:val="000A7272"/>
    <w:rsid w:val="000A737D"/>
    <w:rsid w:val="000A756A"/>
    <w:rsid w:val="000A75C0"/>
    <w:rsid w:val="000A78AF"/>
    <w:rsid w:val="000A79BB"/>
    <w:rsid w:val="000A7C79"/>
    <w:rsid w:val="000A7EE2"/>
    <w:rsid w:val="000A7F69"/>
    <w:rsid w:val="000B0187"/>
    <w:rsid w:val="000B036B"/>
    <w:rsid w:val="000B0737"/>
    <w:rsid w:val="000B12C8"/>
    <w:rsid w:val="000B136E"/>
    <w:rsid w:val="000B1514"/>
    <w:rsid w:val="000B1C1D"/>
    <w:rsid w:val="000B1E82"/>
    <w:rsid w:val="000B20DD"/>
    <w:rsid w:val="000B2344"/>
    <w:rsid w:val="000B241A"/>
    <w:rsid w:val="000B242E"/>
    <w:rsid w:val="000B26DB"/>
    <w:rsid w:val="000B2798"/>
    <w:rsid w:val="000B2A67"/>
    <w:rsid w:val="000B2AB7"/>
    <w:rsid w:val="000B2B84"/>
    <w:rsid w:val="000B2D47"/>
    <w:rsid w:val="000B2E9D"/>
    <w:rsid w:val="000B3205"/>
    <w:rsid w:val="000B3396"/>
    <w:rsid w:val="000B367C"/>
    <w:rsid w:val="000B36D8"/>
    <w:rsid w:val="000B39FC"/>
    <w:rsid w:val="000B3A2B"/>
    <w:rsid w:val="000B3B4F"/>
    <w:rsid w:val="000B3B84"/>
    <w:rsid w:val="000B486B"/>
    <w:rsid w:val="000B4948"/>
    <w:rsid w:val="000B4AB3"/>
    <w:rsid w:val="000B4BCE"/>
    <w:rsid w:val="000B4EEF"/>
    <w:rsid w:val="000B4F27"/>
    <w:rsid w:val="000B57FC"/>
    <w:rsid w:val="000B5942"/>
    <w:rsid w:val="000B59B8"/>
    <w:rsid w:val="000B5B6F"/>
    <w:rsid w:val="000B5BFC"/>
    <w:rsid w:val="000B5CB0"/>
    <w:rsid w:val="000B5DC1"/>
    <w:rsid w:val="000B6197"/>
    <w:rsid w:val="000B6225"/>
    <w:rsid w:val="000B678B"/>
    <w:rsid w:val="000B699F"/>
    <w:rsid w:val="000B717B"/>
    <w:rsid w:val="000B734A"/>
    <w:rsid w:val="000B7829"/>
    <w:rsid w:val="000B7980"/>
    <w:rsid w:val="000B7B3E"/>
    <w:rsid w:val="000B7BC2"/>
    <w:rsid w:val="000B7E3A"/>
    <w:rsid w:val="000B7EDD"/>
    <w:rsid w:val="000C0129"/>
    <w:rsid w:val="000C05A1"/>
    <w:rsid w:val="000C05E0"/>
    <w:rsid w:val="000C0841"/>
    <w:rsid w:val="000C0A5A"/>
    <w:rsid w:val="000C0C3C"/>
    <w:rsid w:val="000C0D9D"/>
    <w:rsid w:val="000C0F62"/>
    <w:rsid w:val="000C112D"/>
    <w:rsid w:val="000C1416"/>
    <w:rsid w:val="000C171B"/>
    <w:rsid w:val="000C18EC"/>
    <w:rsid w:val="000C1B97"/>
    <w:rsid w:val="000C1C45"/>
    <w:rsid w:val="000C1D16"/>
    <w:rsid w:val="000C1F2C"/>
    <w:rsid w:val="000C219C"/>
    <w:rsid w:val="000C2316"/>
    <w:rsid w:val="000C2332"/>
    <w:rsid w:val="000C2369"/>
    <w:rsid w:val="000C23BA"/>
    <w:rsid w:val="000C2855"/>
    <w:rsid w:val="000C2A8E"/>
    <w:rsid w:val="000C2B24"/>
    <w:rsid w:val="000C2B3B"/>
    <w:rsid w:val="000C2BA2"/>
    <w:rsid w:val="000C2F24"/>
    <w:rsid w:val="000C3158"/>
    <w:rsid w:val="000C31E2"/>
    <w:rsid w:val="000C3339"/>
    <w:rsid w:val="000C3489"/>
    <w:rsid w:val="000C3ECC"/>
    <w:rsid w:val="000C3FB6"/>
    <w:rsid w:val="000C4227"/>
    <w:rsid w:val="000C4538"/>
    <w:rsid w:val="000C45A8"/>
    <w:rsid w:val="000C48BD"/>
    <w:rsid w:val="000C5186"/>
    <w:rsid w:val="000C5376"/>
    <w:rsid w:val="000C5446"/>
    <w:rsid w:val="000C5534"/>
    <w:rsid w:val="000C5669"/>
    <w:rsid w:val="000C5809"/>
    <w:rsid w:val="000C5BB3"/>
    <w:rsid w:val="000C5C9F"/>
    <w:rsid w:val="000C5D75"/>
    <w:rsid w:val="000C5E7C"/>
    <w:rsid w:val="000C5F43"/>
    <w:rsid w:val="000C620C"/>
    <w:rsid w:val="000C6305"/>
    <w:rsid w:val="000C641E"/>
    <w:rsid w:val="000C6427"/>
    <w:rsid w:val="000C65FB"/>
    <w:rsid w:val="000C66B8"/>
    <w:rsid w:val="000C6E3F"/>
    <w:rsid w:val="000C6EF4"/>
    <w:rsid w:val="000C7029"/>
    <w:rsid w:val="000C70A0"/>
    <w:rsid w:val="000C7402"/>
    <w:rsid w:val="000C75B9"/>
    <w:rsid w:val="000C7773"/>
    <w:rsid w:val="000D0086"/>
    <w:rsid w:val="000D033C"/>
    <w:rsid w:val="000D067E"/>
    <w:rsid w:val="000D0931"/>
    <w:rsid w:val="000D1076"/>
    <w:rsid w:val="000D11B7"/>
    <w:rsid w:val="000D12A7"/>
    <w:rsid w:val="000D167A"/>
    <w:rsid w:val="000D192D"/>
    <w:rsid w:val="000D1D6B"/>
    <w:rsid w:val="000D1D7C"/>
    <w:rsid w:val="000D1EA1"/>
    <w:rsid w:val="000D1EE8"/>
    <w:rsid w:val="000D21AC"/>
    <w:rsid w:val="000D24E7"/>
    <w:rsid w:val="000D268E"/>
    <w:rsid w:val="000D2C24"/>
    <w:rsid w:val="000D2C84"/>
    <w:rsid w:val="000D2CD0"/>
    <w:rsid w:val="000D357E"/>
    <w:rsid w:val="000D36AB"/>
    <w:rsid w:val="000D4040"/>
    <w:rsid w:val="000D40F1"/>
    <w:rsid w:val="000D42F9"/>
    <w:rsid w:val="000D4304"/>
    <w:rsid w:val="000D43B2"/>
    <w:rsid w:val="000D4A6A"/>
    <w:rsid w:val="000D4CF1"/>
    <w:rsid w:val="000D5B49"/>
    <w:rsid w:val="000D615C"/>
    <w:rsid w:val="000D65AD"/>
    <w:rsid w:val="000D65DE"/>
    <w:rsid w:val="000D6702"/>
    <w:rsid w:val="000D6947"/>
    <w:rsid w:val="000D6B01"/>
    <w:rsid w:val="000D6B0B"/>
    <w:rsid w:val="000D6EFD"/>
    <w:rsid w:val="000D77F1"/>
    <w:rsid w:val="000D7C25"/>
    <w:rsid w:val="000E025E"/>
    <w:rsid w:val="000E0284"/>
    <w:rsid w:val="000E0B61"/>
    <w:rsid w:val="000E0C48"/>
    <w:rsid w:val="000E187C"/>
    <w:rsid w:val="000E1D2E"/>
    <w:rsid w:val="000E1FC5"/>
    <w:rsid w:val="000E2641"/>
    <w:rsid w:val="000E268C"/>
    <w:rsid w:val="000E2F87"/>
    <w:rsid w:val="000E308F"/>
    <w:rsid w:val="000E38F3"/>
    <w:rsid w:val="000E3C05"/>
    <w:rsid w:val="000E3CBD"/>
    <w:rsid w:val="000E3D85"/>
    <w:rsid w:val="000E46C9"/>
    <w:rsid w:val="000E4A5B"/>
    <w:rsid w:val="000E4B3F"/>
    <w:rsid w:val="000E5084"/>
    <w:rsid w:val="000E508F"/>
    <w:rsid w:val="000E52AA"/>
    <w:rsid w:val="000E5703"/>
    <w:rsid w:val="000E5F84"/>
    <w:rsid w:val="000E621F"/>
    <w:rsid w:val="000E6537"/>
    <w:rsid w:val="000E6596"/>
    <w:rsid w:val="000E6654"/>
    <w:rsid w:val="000E66C9"/>
    <w:rsid w:val="000E6FDE"/>
    <w:rsid w:val="000E7784"/>
    <w:rsid w:val="000F02BE"/>
    <w:rsid w:val="000F039D"/>
    <w:rsid w:val="000F0AB8"/>
    <w:rsid w:val="000F0CBE"/>
    <w:rsid w:val="000F1222"/>
    <w:rsid w:val="000F1D60"/>
    <w:rsid w:val="000F1E3D"/>
    <w:rsid w:val="000F220D"/>
    <w:rsid w:val="000F2C12"/>
    <w:rsid w:val="000F2D6B"/>
    <w:rsid w:val="000F2FB2"/>
    <w:rsid w:val="000F30D1"/>
    <w:rsid w:val="000F37DD"/>
    <w:rsid w:val="000F3BB7"/>
    <w:rsid w:val="000F3C03"/>
    <w:rsid w:val="000F3C77"/>
    <w:rsid w:val="000F3D33"/>
    <w:rsid w:val="000F4258"/>
    <w:rsid w:val="000F42F4"/>
    <w:rsid w:val="000F42F9"/>
    <w:rsid w:val="000F47C2"/>
    <w:rsid w:val="000F47FE"/>
    <w:rsid w:val="000F4804"/>
    <w:rsid w:val="000F4999"/>
    <w:rsid w:val="000F4A8F"/>
    <w:rsid w:val="000F538B"/>
    <w:rsid w:val="000F5BF5"/>
    <w:rsid w:val="000F5C3A"/>
    <w:rsid w:val="000F5DF6"/>
    <w:rsid w:val="000F60D2"/>
    <w:rsid w:val="000F66B1"/>
    <w:rsid w:val="000F6A25"/>
    <w:rsid w:val="000F6E41"/>
    <w:rsid w:val="000F709A"/>
    <w:rsid w:val="000F70F6"/>
    <w:rsid w:val="000F720D"/>
    <w:rsid w:val="000F73F3"/>
    <w:rsid w:val="000F78CE"/>
    <w:rsid w:val="000F7BF5"/>
    <w:rsid w:val="000F7CCB"/>
    <w:rsid w:val="00100116"/>
    <w:rsid w:val="0010036F"/>
    <w:rsid w:val="001004F5"/>
    <w:rsid w:val="001007C9"/>
    <w:rsid w:val="00100B96"/>
    <w:rsid w:val="00100C05"/>
    <w:rsid w:val="00100D5A"/>
    <w:rsid w:val="00101061"/>
    <w:rsid w:val="00101A2E"/>
    <w:rsid w:val="00101E1A"/>
    <w:rsid w:val="001021E9"/>
    <w:rsid w:val="00102366"/>
    <w:rsid w:val="00102786"/>
    <w:rsid w:val="0010279C"/>
    <w:rsid w:val="001029C7"/>
    <w:rsid w:val="00102B35"/>
    <w:rsid w:val="001031D4"/>
    <w:rsid w:val="001033B4"/>
    <w:rsid w:val="001034C9"/>
    <w:rsid w:val="001038D5"/>
    <w:rsid w:val="0010397D"/>
    <w:rsid w:val="00103D7E"/>
    <w:rsid w:val="00104162"/>
    <w:rsid w:val="001045F6"/>
    <w:rsid w:val="00104688"/>
    <w:rsid w:val="00104830"/>
    <w:rsid w:val="00104AE3"/>
    <w:rsid w:val="00105501"/>
    <w:rsid w:val="00105661"/>
    <w:rsid w:val="0010588E"/>
    <w:rsid w:val="0010590B"/>
    <w:rsid w:val="00105D38"/>
    <w:rsid w:val="00105DB1"/>
    <w:rsid w:val="00105EA2"/>
    <w:rsid w:val="001060BC"/>
    <w:rsid w:val="00106253"/>
    <w:rsid w:val="00106751"/>
    <w:rsid w:val="00106E9A"/>
    <w:rsid w:val="00106FD6"/>
    <w:rsid w:val="001078A8"/>
    <w:rsid w:val="0010793F"/>
    <w:rsid w:val="001106A1"/>
    <w:rsid w:val="00110AF8"/>
    <w:rsid w:val="00110B15"/>
    <w:rsid w:val="00110C18"/>
    <w:rsid w:val="00110E17"/>
    <w:rsid w:val="00110F23"/>
    <w:rsid w:val="0011103D"/>
    <w:rsid w:val="0011168A"/>
    <w:rsid w:val="001116EA"/>
    <w:rsid w:val="00111953"/>
    <w:rsid w:val="0011197C"/>
    <w:rsid w:val="001119CC"/>
    <w:rsid w:val="00111A57"/>
    <w:rsid w:val="00111EAF"/>
    <w:rsid w:val="001120E9"/>
    <w:rsid w:val="001123B0"/>
    <w:rsid w:val="0011263B"/>
    <w:rsid w:val="00112728"/>
    <w:rsid w:val="0011280F"/>
    <w:rsid w:val="00112E86"/>
    <w:rsid w:val="00113420"/>
    <w:rsid w:val="0011345B"/>
    <w:rsid w:val="00113BB6"/>
    <w:rsid w:val="00113DDE"/>
    <w:rsid w:val="00114030"/>
    <w:rsid w:val="00114337"/>
    <w:rsid w:val="001149C6"/>
    <w:rsid w:val="00114BCB"/>
    <w:rsid w:val="00114C5D"/>
    <w:rsid w:val="00115289"/>
    <w:rsid w:val="001153CF"/>
    <w:rsid w:val="00115474"/>
    <w:rsid w:val="00115646"/>
    <w:rsid w:val="00115699"/>
    <w:rsid w:val="00115FB4"/>
    <w:rsid w:val="001161F5"/>
    <w:rsid w:val="00116473"/>
    <w:rsid w:val="0011652A"/>
    <w:rsid w:val="001165EB"/>
    <w:rsid w:val="00116983"/>
    <w:rsid w:val="00117480"/>
    <w:rsid w:val="0011769B"/>
    <w:rsid w:val="001178F7"/>
    <w:rsid w:val="00117983"/>
    <w:rsid w:val="00117B3B"/>
    <w:rsid w:val="00120163"/>
    <w:rsid w:val="001202CD"/>
    <w:rsid w:val="001203F9"/>
    <w:rsid w:val="001204E8"/>
    <w:rsid w:val="0012090C"/>
    <w:rsid w:val="00120AF1"/>
    <w:rsid w:val="00120B20"/>
    <w:rsid w:val="00120C9B"/>
    <w:rsid w:val="00120EC3"/>
    <w:rsid w:val="0012118D"/>
    <w:rsid w:val="00121287"/>
    <w:rsid w:val="00121323"/>
    <w:rsid w:val="001213FE"/>
    <w:rsid w:val="00121452"/>
    <w:rsid w:val="00121D68"/>
    <w:rsid w:val="00121E0F"/>
    <w:rsid w:val="00122177"/>
    <w:rsid w:val="0012237A"/>
    <w:rsid w:val="0012248B"/>
    <w:rsid w:val="001224F2"/>
    <w:rsid w:val="001229A1"/>
    <w:rsid w:val="00122A7F"/>
    <w:rsid w:val="00123448"/>
    <w:rsid w:val="00123461"/>
    <w:rsid w:val="00123B47"/>
    <w:rsid w:val="0012434A"/>
    <w:rsid w:val="001245BA"/>
    <w:rsid w:val="001246B3"/>
    <w:rsid w:val="001246BF"/>
    <w:rsid w:val="0012553F"/>
    <w:rsid w:val="00125DFC"/>
    <w:rsid w:val="00126302"/>
    <w:rsid w:val="001264D2"/>
    <w:rsid w:val="00126560"/>
    <w:rsid w:val="001267BB"/>
    <w:rsid w:val="001270EA"/>
    <w:rsid w:val="001270EF"/>
    <w:rsid w:val="0012713A"/>
    <w:rsid w:val="00127474"/>
    <w:rsid w:val="00127687"/>
    <w:rsid w:val="00127D90"/>
    <w:rsid w:val="00127ED6"/>
    <w:rsid w:val="0013009A"/>
    <w:rsid w:val="0013069B"/>
    <w:rsid w:val="001308E3"/>
    <w:rsid w:val="0013104E"/>
    <w:rsid w:val="00131093"/>
    <w:rsid w:val="001311AB"/>
    <w:rsid w:val="00131260"/>
    <w:rsid w:val="001314B4"/>
    <w:rsid w:val="0013173D"/>
    <w:rsid w:val="0013192D"/>
    <w:rsid w:val="00131CCC"/>
    <w:rsid w:val="00131D00"/>
    <w:rsid w:val="0013208A"/>
    <w:rsid w:val="0013208C"/>
    <w:rsid w:val="001321EA"/>
    <w:rsid w:val="00132345"/>
    <w:rsid w:val="001325D4"/>
    <w:rsid w:val="00132642"/>
    <w:rsid w:val="0013265A"/>
    <w:rsid w:val="00132847"/>
    <w:rsid w:val="00132AF8"/>
    <w:rsid w:val="00132E1A"/>
    <w:rsid w:val="001330F2"/>
    <w:rsid w:val="001331D2"/>
    <w:rsid w:val="001332CA"/>
    <w:rsid w:val="001332D5"/>
    <w:rsid w:val="00133A88"/>
    <w:rsid w:val="00133C18"/>
    <w:rsid w:val="00133CA9"/>
    <w:rsid w:val="00133CEC"/>
    <w:rsid w:val="00133D56"/>
    <w:rsid w:val="00133E20"/>
    <w:rsid w:val="00133E59"/>
    <w:rsid w:val="001341A7"/>
    <w:rsid w:val="00134786"/>
    <w:rsid w:val="0013480E"/>
    <w:rsid w:val="00134B58"/>
    <w:rsid w:val="00134CD5"/>
    <w:rsid w:val="00135D28"/>
    <w:rsid w:val="00135E01"/>
    <w:rsid w:val="00135ECD"/>
    <w:rsid w:val="00135EE2"/>
    <w:rsid w:val="001364DF"/>
    <w:rsid w:val="001364E1"/>
    <w:rsid w:val="00136943"/>
    <w:rsid w:val="00136BCD"/>
    <w:rsid w:val="00136D47"/>
    <w:rsid w:val="00136DA8"/>
    <w:rsid w:val="0013744A"/>
    <w:rsid w:val="001375E2"/>
    <w:rsid w:val="0013768F"/>
    <w:rsid w:val="00137927"/>
    <w:rsid w:val="00137BA4"/>
    <w:rsid w:val="001400E9"/>
    <w:rsid w:val="00140296"/>
    <w:rsid w:val="0014042E"/>
    <w:rsid w:val="00140691"/>
    <w:rsid w:val="001407DF"/>
    <w:rsid w:val="0014084C"/>
    <w:rsid w:val="001408FF"/>
    <w:rsid w:val="00140CA9"/>
    <w:rsid w:val="00140EB2"/>
    <w:rsid w:val="001410D4"/>
    <w:rsid w:val="00141293"/>
    <w:rsid w:val="0014173D"/>
    <w:rsid w:val="00141762"/>
    <w:rsid w:val="001417D1"/>
    <w:rsid w:val="0014188C"/>
    <w:rsid w:val="00141C8C"/>
    <w:rsid w:val="0014235B"/>
    <w:rsid w:val="0014238D"/>
    <w:rsid w:val="00142952"/>
    <w:rsid w:val="00142C09"/>
    <w:rsid w:val="00142DCE"/>
    <w:rsid w:val="00143062"/>
    <w:rsid w:val="00143537"/>
    <w:rsid w:val="001435E0"/>
    <w:rsid w:val="001435EF"/>
    <w:rsid w:val="00143672"/>
    <w:rsid w:val="0014397D"/>
    <w:rsid w:val="00143D17"/>
    <w:rsid w:val="00143DE1"/>
    <w:rsid w:val="0014409B"/>
    <w:rsid w:val="00144132"/>
    <w:rsid w:val="001446C2"/>
    <w:rsid w:val="00144776"/>
    <w:rsid w:val="00144A3E"/>
    <w:rsid w:val="00144C03"/>
    <w:rsid w:val="00144C83"/>
    <w:rsid w:val="00144D5D"/>
    <w:rsid w:val="00145053"/>
    <w:rsid w:val="00145389"/>
    <w:rsid w:val="00145445"/>
    <w:rsid w:val="001455BD"/>
    <w:rsid w:val="0014585D"/>
    <w:rsid w:val="001458C7"/>
    <w:rsid w:val="001459C3"/>
    <w:rsid w:val="00145F66"/>
    <w:rsid w:val="00145FFE"/>
    <w:rsid w:val="001461BA"/>
    <w:rsid w:val="0014696F"/>
    <w:rsid w:val="00146D0F"/>
    <w:rsid w:val="00146F6D"/>
    <w:rsid w:val="00147838"/>
    <w:rsid w:val="00147886"/>
    <w:rsid w:val="00147929"/>
    <w:rsid w:val="00147BDA"/>
    <w:rsid w:val="00147C23"/>
    <w:rsid w:val="001503CA"/>
    <w:rsid w:val="00150569"/>
    <w:rsid w:val="001506FD"/>
    <w:rsid w:val="00150860"/>
    <w:rsid w:val="00150A32"/>
    <w:rsid w:val="00150BFD"/>
    <w:rsid w:val="00150C06"/>
    <w:rsid w:val="00150C7B"/>
    <w:rsid w:val="00150DD3"/>
    <w:rsid w:val="00150FEE"/>
    <w:rsid w:val="0015105F"/>
    <w:rsid w:val="001513DF"/>
    <w:rsid w:val="001515A7"/>
    <w:rsid w:val="001519FC"/>
    <w:rsid w:val="00151AD8"/>
    <w:rsid w:val="00151B4A"/>
    <w:rsid w:val="00151D80"/>
    <w:rsid w:val="00151DD3"/>
    <w:rsid w:val="00152108"/>
    <w:rsid w:val="0015221B"/>
    <w:rsid w:val="001527B4"/>
    <w:rsid w:val="0015284D"/>
    <w:rsid w:val="001528DC"/>
    <w:rsid w:val="00152BEA"/>
    <w:rsid w:val="00152D97"/>
    <w:rsid w:val="001532E7"/>
    <w:rsid w:val="00153335"/>
    <w:rsid w:val="0015374F"/>
    <w:rsid w:val="00153934"/>
    <w:rsid w:val="00153A23"/>
    <w:rsid w:val="00153C16"/>
    <w:rsid w:val="0015401A"/>
    <w:rsid w:val="00154324"/>
    <w:rsid w:val="001543F0"/>
    <w:rsid w:val="00154AAA"/>
    <w:rsid w:val="00154E76"/>
    <w:rsid w:val="00154F0E"/>
    <w:rsid w:val="001550F8"/>
    <w:rsid w:val="0015530C"/>
    <w:rsid w:val="001558ED"/>
    <w:rsid w:val="00155A0D"/>
    <w:rsid w:val="0015605C"/>
    <w:rsid w:val="001562CC"/>
    <w:rsid w:val="001563F3"/>
    <w:rsid w:val="00156460"/>
    <w:rsid w:val="00156CE4"/>
    <w:rsid w:val="00157007"/>
    <w:rsid w:val="0015713F"/>
    <w:rsid w:val="00157269"/>
    <w:rsid w:val="001575E5"/>
    <w:rsid w:val="001577E0"/>
    <w:rsid w:val="00157A46"/>
    <w:rsid w:val="00157DF1"/>
    <w:rsid w:val="00160481"/>
    <w:rsid w:val="00160502"/>
    <w:rsid w:val="00160928"/>
    <w:rsid w:val="00160931"/>
    <w:rsid w:val="0016096B"/>
    <w:rsid w:val="00160B54"/>
    <w:rsid w:val="00161000"/>
    <w:rsid w:val="0016119C"/>
    <w:rsid w:val="001611A2"/>
    <w:rsid w:val="00161267"/>
    <w:rsid w:val="00161D80"/>
    <w:rsid w:val="00161E5D"/>
    <w:rsid w:val="001620F2"/>
    <w:rsid w:val="0016250B"/>
    <w:rsid w:val="00162744"/>
    <w:rsid w:val="00162E8C"/>
    <w:rsid w:val="001630A1"/>
    <w:rsid w:val="0016321A"/>
    <w:rsid w:val="00163938"/>
    <w:rsid w:val="00164460"/>
    <w:rsid w:val="00164984"/>
    <w:rsid w:val="00164D97"/>
    <w:rsid w:val="00164DC8"/>
    <w:rsid w:val="001651BC"/>
    <w:rsid w:val="001651ED"/>
    <w:rsid w:val="001658CF"/>
    <w:rsid w:val="00165A11"/>
    <w:rsid w:val="00165CB2"/>
    <w:rsid w:val="001662FF"/>
    <w:rsid w:val="00166B24"/>
    <w:rsid w:val="00166FC7"/>
    <w:rsid w:val="00167389"/>
    <w:rsid w:val="001678E8"/>
    <w:rsid w:val="00167F8C"/>
    <w:rsid w:val="001707BE"/>
    <w:rsid w:val="0017099F"/>
    <w:rsid w:val="001709CE"/>
    <w:rsid w:val="00170A2A"/>
    <w:rsid w:val="00170D35"/>
    <w:rsid w:val="00171092"/>
    <w:rsid w:val="00171469"/>
    <w:rsid w:val="00171DB1"/>
    <w:rsid w:val="00172338"/>
    <w:rsid w:val="001725A5"/>
    <w:rsid w:val="001726E8"/>
    <w:rsid w:val="001729AD"/>
    <w:rsid w:val="00172F6A"/>
    <w:rsid w:val="0017331B"/>
    <w:rsid w:val="001733EE"/>
    <w:rsid w:val="001734B3"/>
    <w:rsid w:val="00173524"/>
    <w:rsid w:val="00173995"/>
    <w:rsid w:val="00173ADC"/>
    <w:rsid w:val="001741BC"/>
    <w:rsid w:val="00174C21"/>
    <w:rsid w:val="00174DD7"/>
    <w:rsid w:val="00174DED"/>
    <w:rsid w:val="001751D0"/>
    <w:rsid w:val="00175549"/>
    <w:rsid w:val="001757FD"/>
    <w:rsid w:val="00175D55"/>
    <w:rsid w:val="00175FD7"/>
    <w:rsid w:val="001763D1"/>
    <w:rsid w:val="0017664F"/>
    <w:rsid w:val="001766CD"/>
    <w:rsid w:val="00176E75"/>
    <w:rsid w:val="00176E8B"/>
    <w:rsid w:val="0017725C"/>
    <w:rsid w:val="0017736D"/>
    <w:rsid w:val="001774DE"/>
    <w:rsid w:val="001775A0"/>
    <w:rsid w:val="0017760C"/>
    <w:rsid w:val="00177A19"/>
    <w:rsid w:val="00177D00"/>
    <w:rsid w:val="001805AD"/>
    <w:rsid w:val="001807C5"/>
    <w:rsid w:val="00180B52"/>
    <w:rsid w:val="00180DA9"/>
    <w:rsid w:val="00181341"/>
    <w:rsid w:val="0018143B"/>
    <w:rsid w:val="0018211D"/>
    <w:rsid w:val="00182788"/>
    <w:rsid w:val="001837AE"/>
    <w:rsid w:val="0018388D"/>
    <w:rsid w:val="00183B60"/>
    <w:rsid w:val="00183B67"/>
    <w:rsid w:val="00184057"/>
    <w:rsid w:val="001844DB"/>
    <w:rsid w:val="0018462E"/>
    <w:rsid w:val="001847A1"/>
    <w:rsid w:val="001847A4"/>
    <w:rsid w:val="00184F77"/>
    <w:rsid w:val="0018501C"/>
    <w:rsid w:val="0018501D"/>
    <w:rsid w:val="00185523"/>
    <w:rsid w:val="00185977"/>
    <w:rsid w:val="00185A1A"/>
    <w:rsid w:val="00185A83"/>
    <w:rsid w:val="00185E17"/>
    <w:rsid w:val="001861CC"/>
    <w:rsid w:val="001862AA"/>
    <w:rsid w:val="0018699B"/>
    <w:rsid w:val="001875DD"/>
    <w:rsid w:val="00187743"/>
    <w:rsid w:val="001878E9"/>
    <w:rsid w:val="00187A61"/>
    <w:rsid w:val="00187AF7"/>
    <w:rsid w:val="00187C06"/>
    <w:rsid w:val="00187C6A"/>
    <w:rsid w:val="00187DDA"/>
    <w:rsid w:val="00187DE3"/>
    <w:rsid w:val="00187F9A"/>
    <w:rsid w:val="00187FA4"/>
    <w:rsid w:val="00190029"/>
    <w:rsid w:val="001905E6"/>
    <w:rsid w:val="001906F9"/>
    <w:rsid w:val="0019089C"/>
    <w:rsid w:val="0019090D"/>
    <w:rsid w:val="00190C62"/>
    <w:rsid w:val="0019107A"/>
    <w:rsid w:val="0019126A"/>
    <w:rsid w:val="00191358"/>
    <w:rsid w:val="00191DA8"/>
    <w:rsid w:val="0019222B"/>
    <w:rsid w:val="00192598"/>
    <w:rsid w:val="001928C6"/>
    <w:rsid w:val="00192BAD"/>
    <w:rsid w:val="00192D34"/>
    <w:rsid w:val="00193122"/>
    <w:rsid w:val="00193891"/>
    <w:rsid w:val="00193C70"/>
    <w:rsid w:val="00193D55"/>
    <w:rsid w:val="00193F4F"/>
    <w:rsid w:val="0019401D"/>
    <w:rsid w:val="001944F4"/>
    <w:rsid w:val="0019465E"/>
    <w:rsid w:val="001947D6"/>
    <w:rsid w:val="00194816"/>
    <w:rsid w:val="00194DB7"/>
    <w:rsid w:val="0019508F"/>
    <w:rsid w:val="0019566E"/>
    <w:rsid w:val="001959E2"/>
    <w:rsid w:val="00195A11"/>
    <w:rsid w:val="00195AA2"/>
    <w:rsid w:val="00195F98"/>
    <w:rsid w:val="001963DB"/>
    <w:rsid w:val="00196489"/>
    <w:rsid w:val="00196B07"/>
    <w:rsid w:val="00196C3B"/>
    <w:rsid w:val="00196DB4"/>
    <w:rsid w:val="00197190"/>
    <w:rsid w:val="0019724D"/>
    <w:rsid w:val="00197698"/>
    <w:rsid w:val="00197A00"/>
    <w:rsid w:val="00197B37"/>
    <w:rsid w:val="00197E85"/>
    <w:rsid w:val="001A023C"/>
    <w:rsid w:val="001A0966"/>
    <w:rsid w:val="001A09C1"/>
    <w:rsid w:val="001A0AC5"/>
    <w:rsid w:val="001A0D0A"/>
    <w:rsid w:val="001A10A0"/>
    <w:rsid w:val="001A136B"/>
    <w:rsid w:val="001A1A68"/>
    <w:rsid w:val="001A1EF3"/>
    <w:rsid w:val="001A235E"/>
    <w:rsid w:val="001A25D2"/>
    <w:rsid w:val="001A29B0"/>
    <w:rsid w:val="001A2A65"/>
    <w:rsid w:val="001A3298"/>
    <w:rsid w:val="001A332C"/>
    <w:rsid w:val="001A3337"/>
    <w:rsid w:val="001A3395"/>
    <w:rsid w:val="001A3926"/>
    <w:rsid w:val="001A39ED"/>
    <w:rsid w:val="001A3CF2"/>
    <w:rsid w:val="001A4420"/>
    <w:rsid w:val="001A4621"/>
    <w:rsid w:val="001A4836"/>
    <w:rsid w:val="001A4A6E"/>
    <w:rsid w:val="001A4B3A"/>
    <w:rsid w:val="001A4CBB"/>
    <w:rsid w:val="001A4DBD"/>
    <w:rsid w:val="001A4FB2"/>
    <w:rsid w:val="001A5100"/>
    <w:rsid w:val="001A56E3"/>
    <w:rsid w:val="001A5A3B"/>
    <w:rsid w:val="001A6019"/>
    <w:rsid w:val="001A620C"/>
    <w:rsid w:val="001A639A"/>
    <w:rsid w:val="001A6579"/>
    <w:rsid w:val="001A6B9C"/>
    <w:rsid w:val="001A7159"/>
    <w:rsid w:val="001A7210"/>
    <w:rsid w:val="001A7362"/>
    <w:rsid w:val="001A7607"/>
    <w:rsid w:val="001A7914"/>
    <w:rsid w:val="001A7983"/>
    <w:rsid w:val="001A7B0A"/>
    <w:rsid w:val="001A7DF2"/>
    <w:rsid w:val="001A7FCC"/>
    <w:rsid w:val="001B0045"/>
    <w:rsid w:val="001B0782"/>
    <w:rsid w:val="001B0C6A"/>
    <w:rsid w:val="001B19F5"/>
    <w:rsid w:val="001B1B83"/>
    <w:rsid w:val="001B1F01"/>
    <w:rsid w:val="001B2176"/>
    <w:rsid w:val="001B2B2C"/>
    <w:rsid w:val="001B3975"/>
    <w:rsid w:val="001B3ECE"/>
    <w:rsid w:val="001B3EE1"/>
    <w:rsid w:val="001B3F7C"/>
    <w:rsid w:val="001B405D"/>
    <w:rsid w:val="001B4112"/>
    <w:rsid w:val="001B41F8"/>
    <w:rsid w:val="001B509A"/>
    <w:rsid w:val="001B5243"/>
    <w:rsid w:val="001B5AD5"/>
    <w:rsid w:val="001B7417"/>
    <w:rsid w:val="001B75AD"/>
    <w:rsid w:val="001B795D"/>
    <w:rsid w:val="001B7BA7"/>
    <w:rsid w:val="001B7CA4"/>
    <w:rsid w:val="001B7D3A"/>
    <w:rsid w:val="001C015E"/>
    <w:rsid w:val="001C03E7"/>
    <w:rsid w:val="001C045D"/>
    <w:rsid w:val="001C08D6"/>
    <w:rsid w:val="001C0E95"/>
    <w:rsid w:val="001C119E"/>
    <w:rsid w:val="001C1521"/>
    <w:rsid w:val="001C18CA"/>
    <w:rsid w:val="001C1DF6"/>
    <w:rsid w:val="001C260D"/>
    <w:rsid w:val="001C2783"/>
    <w:rsid w:val="001C27FD"/>
    <w:rsid w:val="001C3315"/>
    <w:rsid w:val="001C35D4"/>
    <w:rsid w:val="001C374A"/>
    <w:rsid w:val="001C3C56"/>
    <w:rsid w:val="001C3FED"/>
    <w:rsid w:val="001C4025"/>
    <w:rsid w:val="001C42C8"/>
    <w:rsid w:val="001C430B"/>
    <w:rsid w:val="001C490F"/>
    <w:rsid w:val="001C49DF"/>
    <w:rsid w:val="001C4A12"/>
    <w:rsid w:val="001C4E09"/>
    <w:rsid w:val="001C5B05"/>
    <w:rsid w:val="001C5B97"/>
    <w:rsid w:val="001C5BAB"/>
    <w:rsid w:val="001C60AB"/>
    <w:rsid w:val="001C6176"/>
    <w:rsid w:val="001C69A9"/>
    <w:rsid w:val="001C6C0F"/>
    <w:rsid w:val="001C6D7C"/>
    <w:rsid w:val="001C6E72"/>
    <w:rsid w:val="001C6FBC"/>
    <w:rsid w:val="001C6FE0"/>
    <w:rsid w:val="001C70BA"/>
    <w:rsid w:val="001C74AD"/>
    <w:rsid w:val="001C7893"/>
    <w:rsid w:val="001C7A28"/>
    <w:rsid w:val="001C7C29"/>
    <w:rsid w:val="001C7D73"/>
    <w:rsid w:val="001C7F4A"/>
    <w:rsid w:val="001D01A2"/>
    <w:rsid w:val="001D0475"/>
    <w:rsid w:val="001D0843"/>
    <w:rsid w:val="001D0D36"/>
    <w:rsid w:val="001D109A"/>
    <w:rsid w:val="001D141A"/>
    <w:rsid w:val="001D1665"/>
    <w:rsid w:val="001D1A30"/>
    <w:rsid w:val="001D1CEF"/>
    <w:rsid w:val="001D27A8"/>
    <w:rsid w:val="001D2D8B"/>
    <w:rsid w:val="001D2FD4"/>
    <w:rsid w:val="001D3293"/>
    <w:rsid w:val="001D33D4"/>
    <w:rsid w:val="001D34C7"/>
    <w:rsid w:val="001D39C4"/>
    <w:rsid w:val="001D4140"/>
    <w:rsid w:val="001D417F"/>
    <w:rsid w:val="001D447F"/>
    <w:rsid w:val="001D482B"/>
    <w:rsid w:val="001D4A88"/>
    <w:rsid w:val="001D4E1B"/>
    <w:rsid w:val="001D5238"/>
    <w:rsid w:val="001D52FA"/>
    <w:rsid w:val="001D5640"/>
    <w:rsid w:val="001D5722"/>
    <w:rsid w:val="001D573B"/>
    <w:rsid w:val="001D5823"/>
    <w:rsid w:val="001D5C39"/>
    <w:rsid w:val="001D5CAE"/>
    <w:rsid w:val="001D5F7A"/>
    <w:rsid w:val="001D6111"/>
    <w:rsid w:val="001D66F8"/>
    <w:rsid w:val="001D6D52"/>
    <w:rsid w:val="001D7228"/>
    <w:rsid w:val="001D74EC"/>
    <w:rsid w:val="001D799D"/>
    <w:rsid w:val="001D7A5D"/>
    <w:rsid w:val="001D7A82"/>
    <w:rsid w:val="001D7DF3"/>
    <w:rsid w:val="001D7ED0"/>
    <w:rsid w:val="001E00CF"/>
    <w:rsid w:val="001E0159"/>
    <w:rsid w:val="001E0251"/>
    <w:rsid w:val="001E05D7"/>
    <w:rsid w:val="001E060F"/>
    <w:rsid w:val="001E0981"/>
    <w:rsid w:val="001E0B84"/>
    <w:rsid w:val="001E0FE2"/>
    <w:rsid w:val="001E0FE6"/>
    <w:rsid w:val="001E0FF2"/>
    <w:rsid w:val="001E121E"/>
    <w:rsid w:val="001E1461"/>
    <w:rsid w:val="001E15C4"/>
    <w:rsid w:val="001E17D8"/>
    <w:rsid w:val="001E19B4"/>
    <w:rsid w:val="001E1AFE"/>
    <w:rsid w:val="001E1B17"/>
    <w:rsid w:val="001E1CE8"/>
    <w:rsid w:val="001E26DE"/>
    <w:rsid w:val="001E2862"/>
    <w:rsid w:val="001E2B47"/>
    <w:rsid w:val="001E2BC3"/>
    <w:rsid w:val="001E304B"/>
    <w:rsid w:val="001E317E"/>
    <w:rsid w:val="001E3268"/>
    <w:rsid w:val="001E33D7"/>
    <w:rsid w:val="001E3435"/>
    <w:rsid w:val="001E362D"/>
    <w:rsid w:val="001E3990"/>
    <w:rsid w:val="001E3B52"/>
    <w:rsid w:val="001E3D20"/>
    <w:rsid w:val="001E3E7B"/>
    <w:rsid w:val="001E4637"/>
    <w:rsid w:val="001E4640"/>
    <w:rsid w:val="001E46D2"/>
    <w:rsid w:val="001E4DC4"/>
    <w:rsid w:val="001E5431"/>
    <w:rsid w:val="001E5E86"/>
    <w:rsid w:val="001E62F6"/>
    <w:rsid w:val="001E641A"/>
    <w:rsid w:val="001E647D"/>
    <w:rsid w:val="001E67AE"/>
    <w:rsid w:val="001E706F"/>
    <w:rsid w:val="001E72E0"/>
    <w:rsid w:val="001E7465"/>
    <w:rsid w:val="001E75B0"/>
    <w:rsid w:val="001F0018"/>
    <w:rsid w:val="001F0149"/>
    <w:rsid w:val="001F04CD"/>
    <w:rsid w:val="001F05F7"/>
    <w:rsid w:val="001F073A"/>
    <w:rsid w:val="001F0935"/>
    <w:rsid w:val="001F0A98"/>
    <w:rsid w:val="001F0AA6"/>
    <w:rsid w:val="001F1575"/>
    <w:rsid w:val="001F1580"/>
    <w:rsid w:val="001F15A9"/>
    <w:rsid w:val="001F1C87"/>
    <w:rsid w:val="001F1C8A"/>
    <w:rsid w:val="001F1F8E"/>
    <w:rsid w:val="001F244B"/>
    <w:rsid w:val="001F297B"/>
    <w:rsid w:val="001F2C0E"/>
    <w:rsid w:val="001F2F85"/>
    <w:rsid w:val="001F3072"/>
    <w:rsid w:val="001F34FB"/>
    <w:rsid w:val="001F35EB"/>
    <w:rsid w:val="001F4146"/>
    <w:rsid w:val="001F4213"/>
    <w:rsid w:val="001F49F1"/>
    <w:rsid w:val="001F4C14"/>
    <w:rsid w:val="001F4E44"/>
    <w:rsid w:val="001F4FA8"/>
    <w:rsid w:val="001F5020"/>
    <w:rsid w:val="001F547E"/>
    <w:rsid w:val="001F56EB"/>
    <w:rsid w:val="001F5B3F"/>
    <w:rsid w:val="001F5BF2"/>
    <w:rsid w:val="001F5CBE"/>
    <w:rsid w:val="001F5F8E"/>
    <w:rsid w:val="001F6228"/>
    <w:rsid w:val="001F6362"/>
    <w:rsid w:val="001F6B35"/>
    <w:rsid w:val="001F6B46"/>
    <w:rsid w:val="001F729D"/>
    <w:rsid w:val="001F72BC"/>
    <w:rsid w:val="001F743A"/>
    <w:rsid w:val="00200908"/>
    <w:rsid w:val="0020094D"/>
    <w:rsid w:val="0020096E"/>
    <w:rsid w:val="0020096F"/>
    <w:rsid w:val="00200A38"/>
    <w:rsid w:val="00200F21"/>
    <w:rsid w:val="0020160F"/>
    <w:rsid w:val="0020168C"/>
    <w:rsid w:val="00201D4A"/>
    <w:rsid w:val="00201EFA"/>
    <w:rsid w:val="002021C9"/>
    <w:rsid w:val="002021D3"/>
    <w:rsid w:val="002024BD"/>
    <w:rsid w:val="002028B2"/>
    <w:rsid w:val="00202C8F"/>
    <w:rsid w:val="002039F4"/>
    <w:rsid w:val="00203B15"/>
    <w:rsid w:val="00203B52"/>
    <w:rsid w:val="00203BAA"/>
    <w:rsid w:val="00203E13"/>
    <w:rsid w:val="002041DA"/>
    <w:rsid w:val="00204252"/>
    <w:rsid w:val="00204806"/>
    <w:rsid w:val="0020483D"/>
    <w:rsid w:val="00204851"/>
    <w:rsid w:val="002048D0"/>
    <w:rsid w:val="00204948"/>
    <w:rsid w:val="00204A31"/>
    <w:rsid w:val="00204AF2"/>
    <w:rsid w:val="00204AF6"/>
    <w:rsid w:val="00204DA1"/>
    <w:rsid w:val="00204DD3"/>
    <w:rsid w:val="0020515D"/>
    <w:rsid w:val="002059C9"/>
    <w:rsid w:val="00205B75"/>
    <w:rsid w:val="00205C30"/>
    <w:rsid w:val="00206152"/>
    <w:rsid w:val="00206812"/>
    <w:rsid w:val="00206822"/>
    <w:rsid w:val="00206F6C"/>
    <w:rsid w:val="0020707D"/>
    <w:rsid w:val="00207271"/>
    <w:rsid w:val="00207666"/>
    <w:rsid w:val="002076A7"/>
    <w:rsid w:val="00207947"/>
    <w:rsid w:val="00207FEA"/>
    <w:rsid w:val="00210201"/>
    <w:rsid w:val="002102CB"/>
    <w:rsid w:val="00210424"/>
    <w:rsid w:val="0021073F"/>
    <w:rsid w:val="002108AC"/>
    <w:rsid w:val="00210ABD"/>
    <w:rsid w:val="00210C14"/>
    <w:rsid w:val="00210CD6"/>
    <w:rsid w:val="00211080"/>
    <w:rsid w:val="002111AD"/>
    <w:rsid w:val="00211217"/>
    <w:rsid w:val="00211286"/>
    <w:rsid w:val="002113AB"/>
    <w:rsid w:val="002114EA"/>
    <w:rsid w:val="00211A85"/>
    <w:rsid w:val="00211DA8"/>
    <w:rsid w:val="002120D9"/>
    <w:rsid w:val="00212299"/>
    <w:rsid w:val="00212309"/>
    <w:rsid w:val="00212335"/>
    <w:rsid w:val="0021275D"/>
    <w:rsid w:val="00212914"/>
    <w:rsid w:val="00212B3D"/>
    <w:rsid w:val="0021313C"/>
    <w:rsid w:val="00213197"/>
    <w:rsid w:val="00213265"/>
    <w:rsid w:val="0021330E"/>
    <w:rsid w:val="002139B5"/>
    <w:rsid w:val="00213BAF"/>
    <w:rsid w:val="0021424F"/>
    <w:rsid w:val="002144AE"/>
    <w:rsid w:val="002146A4"/>
    <w:rsid w:val="00214AD6"/>
    <w:rsid w:val="00214DF6"/>
    <w:rsid w:val="00214F3A"/>
    <w:rsid w:val="00215322"/>
    <w:rsid w:val="00215537"/>
    <w:rsid w:val="002159BF"/>
    <w:rsid w:val="00215DF3"/>
    <w:rsid w:val="00215FF5"/>
    <w:rsid w:val="0021610A"/>
    <w:rsid w:val="0021624C"/>
    <w:rsid w:val="00216C54"/>
    <w:rsid w:val="00216DCE"/>
    <w:rsid w:val="00216F08"/>
    <w:rsid w:val="002170FC"/>
    <w:rsid w:val="002173FF"/>
    <w:rsid w:val="002174E1"/>
    <w:rsid w:val="0021759C"/>
    <w:rsid w:val="00217669"/>
    <w:rsid w:val="00217989"/>
    <w:rsid w:val="00217A66"/>
    <w:rsid w:val="0022030C"/>
    <w:rsid w:val="002203A2"/>
    <w:rsid w:val="002205F4"/>
    <w:rsid w:val="002209E1"/>
    <w:rsid w:val="00220D95"/>
    <w:rsid w:val="00220EAD"/>
    <w:rsid w:val="002213A3"/>
    <w:rsid w:val="002218F8"/>
    <w:rsid w:val="00221E71"/>
    <w:rsid w:val="00221ECB"/>
    <w:rsid w:val="0022286B"/>
    <w:rsid w:val="00222A90"/>
    <w:rsid w:val="00222AF8"/>
    <w:rsid w:val="00222C24"/>
    <w:rsid w:val="002232F4"/>
    <w:rsid w:val="00223906"/>
    <w:rsid w:val="002239DF"/>
    <w:rsid w:val="00223CA8"/>
    <w:rsid w:val="002241AF"/>
    <w:rsid w:val="00224761"/>
    <w:rsid w:val="00224CD0"/>
    <w:rsid w:val="00224ED7"/>
    <w:rsid w:val="00225189"/>
    <w:rsid w:val="002252FD"/>
    <w:rsid w:val="00225335"/>
    <w:rsid w:val="002253F6"/>
    <w:rsid w:val="0022566C"/>
    <w:rsid w:val="00225CCE"/>
    <w:rsid w:val="00225E0D"/>
    <w:rsid w:val="00225E54"/>
    <w:rsid w:val="0022603D"/>
    <w:rsid w:val="002260B9"/>
    <w:rsid w:val="00226122"/>
    <w:rsid w:val="0022614D"/>
    <w:rsid w:val="0022623E"/>
    <w:rsid w:val="00226BAE"/>
    <w:rsid w:val="00226E3E"/>
    <w:rsid w:val="00226E4E"/>
    <w:rsid w:val="00227792"/>
    <w:rsid w:val="00227800"/>
    <w:rsid w:val="00227C15"/>
    <w:rsid w:val="00227CEA"/>
    <w:rsid w:val="00227D96"/>
    <w:rsid w:val="00227F8F"/>
    <w:rsid w:val="00230027"/>
    <w:rsid w:val="0023020B"/>
    <w:rsid w:val="00230613"/>
    <w:rsid w:val="00230EE2"/>
    <w:rsid w:val="00231082"/>
    <w:rsid w:val="002311AD"/>
    <w:rsid w:val="00231599"/>
    <w:rsid w:val="00231A50"/>
    <w:rsid w:val="00231A85"/>
    <w:rsid w:val="00232558"/>
    <w:rsid w:val="002325EF"/>
    <w:rsid w:val="002326A6"/>
    <w:rsid w:val="002328FD"/>
    <w:rsid w:val="002329E7"/>
    <w:rsid w:val="00232D16"/>
    <w:rsid w:val="00232FF1"/>
    <w:rsid w:val="0023301B"/>
    <w:rsid w:val="002332B2"/>
    <w:rsid w:val="00233480"/>
    <w:rsid w:val="002338D5"/>
    <w:rsid w:val="00233AEB"/>
    <w:rsid w:val="00233E98"/>
    <w:rsid w:val="0023477C"/>
    <w:rsid w:val="002349A4"/>
    <w:rsid w:val="00235304"/>
    <w:rsid w:val="002354E3"/>
    <w:rsid w:val="00235E6E"/>
    <w:rsid w:val="002368FA"/>
    <w:rsid w:val="002369C4"/>
    <w:rsid w:val="00236E33"/>
    <w:rsid w:val="00236FBA"/>
    <w:rsid w:val="00236FE1"/>
    <w:rsid w:val="00237030"/>
    <w:rsid w:val="002379C8"/>
    <w:rsid w:val="0024010F"/>
    <w:rsid w:val="0024020F"/>
    <w:rsid w:val="0024036E"/>
    <w:rsid w:val="0024036F"/>
    <w:rsid w:val="0024050B"/>
    <w:rsid w:val="00240A2F"/>
    <w:rsid w:val="00240E98"/>
    <w:rsid w:val="0024125D"/>
    <w:rsid w:val="00241A3E"/>
    <w:rsid w:val="00241D9A"/>
    <w:rsid w:val="002422E8"/>
    <w:rsid w:val="002424B1"/>
    <w:rsid w:val="00242689"/>
    <w:rsid w:val="002426B7"/>
    <w:rsid w:val="002426C3"/>
    <w:rsid w:val="0024286F"/>
    <w:rsid w:val="00242AC3"/>
    <w:rsid w:val="00242E80"/>
    <w:rsid w:val="002430E4"/>
    <w:rsid w:val="002431C0"/>
    <w:rsid w:val="00243670"/>
    <w:rsid w:val="002437A0"/>
    <w:rsid w:val="00243977"/>
    <w:rsid w:val="00243AA7"/>
    <w:rsid w:val="00243BE1"/>
    <w:rsid w:val="00243FA7"/>
    <w:rsid w:val="00243FDF"/>
    <w:rsid w:val="00244543"/>
    <w:rsid w:val="002446BE"/>
    <w:rsid w:val="00244ADC"/>
    <w:rsid w:val="0024512D"/>
    <w:rsid w:val="00245291"/>
    <w:rsid w:val="0024530D"/>
    <w:rsid w:val="00245401"/>
    <w:rsid w:val="00245969"/>
    <w:rsid w:val="00245B61"/>
    <w:rsid w:val="00245E8A"/>
    <w:rsid w:val="0024601F"/>
    <w:rsid w:val="00246071"/>
    <w:rsid w:val="00246315"/>
    <w:rsid w:val="002465AF"/>
    <w:rsid w:val="002467E5"/>
    <w:rsid w:val="00246B1C"/>
    <w:rsid w:val="00246D40"/>
    <w:rsid w:val="00246D67"/>
    <w:rsid w:val="00246EB3"/>
    <w:rsid w:val="00247188"/>
    <w:rsid w:val="002472B2"/>
    <w:rsid w:val="002475D9"/>
    <w:rsid w:val="002479A0"/>
    <w:rsid w:val="00247A4F"/>
    <w:rsid w:val="00247B50"/>
    <w:rsid w:val="00247D0D"/>
    <w:rsid w:val="00250172"/>
    <w:rsid w:val="0025053C"/>
    <w:rsid w:val="00250842"/>
    <w:rsid w:val="00250DE0"/>
    <w:rsid w:val="002519FE"/>
    <w:rsid w:val="00251AB3"/>
    <w:rsid w:val="00251BDD"/>
    <w:rsid w:val="00251EB7"/>
    <w:rsid w:val="00251FB4"/>
    <w:rsid w:val="00251FD4"/>
    <w:rsid w:val="00251FE3"/>
    <w:rsid w:val="00252223"/>
    <w:rsid w:val="002522A5"/>
    <w:rsid w:val="00252376"/>
    <w:rsid w:val="002525F3"/>
    <w:rsid w:val="002526F7"/>
    <w:rsid w:val="00252757"/>
    <w:rsid w:val="00252B3B"/>
    <w:rsid w:val="00252E31"/>
    <w:rsid w:val="0025316A"/>
    <w:rsid w:val="002531E0"/>
    <w:rsid w:val="0025395A"/>
    <w:rsid w:val="002539A5"/>
    <w:rsid w:val="0025446D"/>
    <w:rsid w:val="00254572"/>
    <w:rsid w:val="002549A1"/>
    <w:rsid w:val="002549DC"/>
    <w:rsid w:val="00254E5B"/>
    <w:rsid w:val="00254E87"/>
    <w:rsid w:val="00255013"/>
    <w:rsid w:val="00255350"/>
    <w:rsid w:val="00255753"/>
    <w:rsid w:val="00255D34"/>
    <w:rsid w:val="00255D94"/>
    <w:rsid w:val="002562BF"/>
    <w:rsid w:val="00256837"/>
    <w:rsid w:val="002568BA"/>
    <w:rsid w:val="00256B58"/>
    <w:rsid w:val="00256B59"/>
    <w:rsid w:val="00256D74"/>
    <w:rsid w:val="0025703C"/>
    <w:rsid w:val="002570C7"/>
    <w:rsid w:val="002572D0"/>
    <w:rsid w:val="00257BD8"/>
    <w:rsid w:val="00257E55"/>
    <w:rsid w:val="00257FFC"/>
    <w:rsid w:val="00260803"/>
    <w:rsid w:val="00260868"/>
    <w:rsid w:val="00260C40"/>
    <w:rsid w:val="0026103E"/>
    <w:rsid w:val="0026125C"/>
    <w:rsid w:val="00261731"/>
    <w:rsid w:val="002617CA"/>
    <w:rsid w:val="0026188F"/>
    <w:rsid w:val="00261943"/>
    <w:rsid w:val="00261E4D"/>
    <w:rsid w:val="0026258F"/>
    <w:rsid w:val="00262710"/>
    <w:rsid w:val="00262C6C"/>
    <w:rsid w:val="00262FCE"/>
    <w:rsid w:val="00263F83"/>
    <w:rsid w:val="0026407E"/>
    <w:rsid w:val="0026419B"/>
    <w:rsid w:val="002644FB"/>
    <w:rsid w:val="00264C52"/>
    <w:rsid w:val="00264CEB"/>
    <w:rsid w:val="002652FD"/>
    <w:rsid w:val="0026530F"/>
    <w:rsid w:val="0026540B"/>
    <w:rsid w:val="002655E9"/>
    <w:rsid w:val="00265783"/>
    <w:rsid w:val="00265834"/>
    <w:rsid w:val="00265B0F"/>
    <w:rsid w:val="002666A5"/>
    <w:rsid w:val="002669FA"/>
    <w:rsid w:val="00266BED"/>
    <w:rsid w:val="00266CEB"/>
    <w:rsid w:val="00266FF3"/>
    <w:rsid w:val="002670B9"/>
    <w:rsid w:val="0026748E"/>
    <w:rsid w:val="0026766C"/>
    <w:rsid w:val="002676C9"/>
    <w:rsid w:val="00267AE1"/>
    <w:rsid w:val="00267C8F"/>
    <w:rsid w:val="00267D26"/>
    <w:rsid w:val="002703C4"/>
    <w:rsid w:val="00270A3D"/>
    <w:rsid w:val="00270AF2"/>
    <w:rsid w:val="00270C2B"/>
    <w:rsid w:val="00270C40"/>
    <w:rsid w:val="00270C90"/>
    <w:rsid w:val="00271060"/>
    <w:rsid w:val="002716DF"/>
    <w:rsid w:val="002719F6"/>
    <w:rsid w:val="00271C72"/>
    <w:rsid w:val="00271D2F"/>
    <w:rsid w:val="002720A2"/>
    <w:rsid w:val="0027215C"/>
    <w:rsid w:val="002722B9"/>
    <w:rsid w:val="0027263F"/>
    <w:rsid w:val="00272B25"/>
    <w:rsid w:val="00272BD9"/>
    <w:rsid w:val="00272CDF"/>
    <w:rsid w:val="0027324A"/>
    <w:rsid w:val="002736D3"/>
    <w:rsid w:val="002739EE"/>
    <w:rsid w:val="00273A0A"/>
    <w:rsid w:val="00273DA1"/>
    <w:rsid w:val="00274106"/>
    <w:rsid w:val="00274650"/>
    <w:rsid w:val="0027486E"/>
    <w:rsid w:val="002749D2"/>
    <w:rsid w:val="00274D21"/>
    <w:rsid w:val="00275624"/>
    <w:rsid w:val="00275813"/>
    <w:rsid w:val="00275868"/>
    <w:rsid w:val="0027586D"/>
    <w:rsid w:val="00275CC8"/>
    <w:rsid w:val="00275D4E"/>
    <w:rsid w:val="00276627"/>
    <w:rsid w:val="002768F0"/>
    <w:rsid w:val="00276AB9"/>
    <w:rsid w:val="00276B92"/>
    <w:rsid w:val="00276C78"/>
    <w:rsid w:val="00276FEF"/>
    <w:rsid w:val="0027736D"/>
    <w:rsid w:val="0027736F"/>
    <w:rsid w:val="002773DE"/>
    <w:rsid w:val="00277420"/>
    <w:rsid w:val="00277A7C"/>
    <w:rsid w:val="00277A94"/>
    <w:rsid w:val="00277B92"/>
    <w:rsid w:val="00277F0A"/>
    <w:rsid w:val="002800E6"/>
    <w:rsid w:val="00280529"/>
    <w:rsid w:val="00280710"/>
    <w:rsid w:val="00280CC4"/>
    <w:rsid w:val="00281399"/>
    <w:rsid w:val="0028151A"/>
    <w:rsid w:val="00281568"/>
    <w:rsid w:val="00281A13"/>
    <w:rsid w:val="00281A2F"/>
    <w:rsid w:val="00281DA9"/>
    <w:rsid w:val="00281DF9"/>
    <w:rsid w:val="00281F2C"/>
    <w:rsid w:val="002820AF"/>
    <w:rsid w:val="002821C4"/>
    <w:rsid w:val="00282951"/>
    <w:rsid w:val="00282979"/>
    <w:rsid w:val="002829F4"/>
    <w:rsid w:val="002829F7"/>
    <w:rsid w:val="00282CD8"/>
    <w:rsid w:val="00283595"/>
    <w:rsid w:val="00283D52"/>
    <w:rsid w:val="00284051"/>
    <w:rsid w:val="0028415E"/>
    <w:rsid w:val="0028481E"/>
    <w:rsid w:val="0028492C"/>
    <w:rsid w:val="0028499C"/>
    <w:rsid w:val="00284A31"/>
    <w:rsid w:val="00284B47"/>
    <w:rsid w:val="00285636"/>
    <w:rsid w:val="002856F2"/>
    <w:rsid w:val="0028586B"/>
    <w:rsid w:val="00285B1B"/>
    <w:rsid w:val="00285C1C"/>
    <w:rsid w:val="00285CE8"/>
    <w:rsid w:val="00285D3E"/>
    <w:rsid w:val="00285DBA"/>
    <w:rsid w:val="00285E11"/>
    <w:rsid w:val="00285E8E"/>
    <w:rsid w:val="0028629F"/>
    <w:rsid w:val="0028663D"/>
    <w:rsid w:val="0028698F"/>
    <w:rsid w:val="00286A94"/>
    <w:rsid w:val="002870A5"/>
    <w:rsid w:val="00287144"/>
    <w:rsid w:val="00287357"/>
    <w:rsid w:val="002876C4"/>
    <w:rsid w:val="00287812"/>
    <w:rsid w:val="00287911"/>
    <w:rsid w:val="00287A08"/>
    <w:rsid w:val="002904A3"/>
    <w:rsid w:val="002904E6"/>
    <w:rsid w:val="00290507"/>
    <w:rsid w:val="002906DB"/>
    <w:rsid w:val="00290716"/>
    <w:rsid w:val="002907FF"/>
    <w:rsid w:val="00290E12"/>
    <w:rsid w:val="00290F23"/>
    <w:rsid w:val="0029101F"/>
    <w:rsid w:val="0029106A"/>
    <w:rsid w:val="00291322"/>
    <w:rsid w:val="00291793"/>
    <w:rsid w:val="00291865"/>
    <w:rsid w:val="00291AF5"/>
    <w:rsid w:val="00291CC4"/>
    <w:rsid w:val="0029209F"/>
    <w:rsid w:val="0029220A"/>
    <w:rsid w:val="0029220C"/>
    <w:rsid w:val="0029226D"/>
    <w:rsid w:val="0029242A"/>
    <w:rsid w:val="00292612"/>
    <w:rsid w:val="002926DB"/>
    <w:rsid w:val="00292712"/>
    <w:rsid w:val="0029272B"/>
    <w:rsid w:val="00292D3E"/>
    <w:rsid w:val="002930C4"/>
    <w:rsid w:val="002932F1"/>
    <w:rsid w:val="002935F0"/>
    <w:rsid w:val="00293C99"/>
    <w:rsid w:val="00293CCD"/>
    <w:rsid w:val="00293D3C"/>
    <w:rsid w:val="00294421"/>
    <w:rsid w:val="0029443D"/>
    <w:rsid w:val="00294501"/>
    <w:rsid w:val="00294646"/>
    <w:rsid w:val="002949FD"/>
    <w:rsid w:val="00294A35"/>
    <w:rsid w:val="00294CE0"/>
    <w:rsid w:val="00294F3A"/>
    <w:rsid w:val="0029585F"/>
    <w:rsid w:val="00295FD4"/>
    <w:rsid w:val="00296183"/>
    <w:rsid w:val="002966FB"/>
    <w:rsid w:val="00296807"/>
    <w:rsid w:val="00296CCC"/>
    <w:rsid w:val="00296F67"/>
    <w:rsid w:val="0029769C"/>
    <w:rsid w:val="002979D0"/>
    <w:rsid w:val="00297CBD"/>
    <w:rsid w:val="00297D72"/>
    <w:rsid w:val="002A04EE"/>
    <w:rsid w:val="002A0619"/>
    <w:rsid w:val="002A0B4A"/>
    <w:rsid w:val="002A1145"/>
    <w:rsid w:val="002A120A"/>
    <w:rsid w:val="002A15C6"/>
    <w:rsid w:val="002A1B75"/>
    <w:rsid w:val="002A1E61"/>
    <w:rsid w:val="002A2555"/>
    <w:rsid w:val="002A259C"/>
    <w:rsid w:val="002A25D3"/>
    <w:rsid w:val="002A267C"/>
    <w:rsid w:val="002A30B1"/>
    <w:rsid w:val="002A368B"/>
    <w:rsid w:val="002A391B"/>
    <w:rsid w:val="002A3E0D"/>
    <w:rsid w:val="002A3F74"/>
    <w:rsid w:val="002A4049"/>
    <w:rsid w:val="002A4665"/>
    <w:rsid w:val="002A4D64"/>
    <w:rsid w:val="002A4FF0"/>
    <w:rsid w:val="002A5070"/>
    <w:rsid w:val="002A5569"/>
    <w:rsid w:val="002A5725"/>
    <w:rsid w:val="002A597F"/>
    <w:rsid w:val="002A5C8D"/>
    <w:rsid w:val="002A5CAB"/>
    <w:rsid w:val="002A5CEF"/>
    <w:rsid w:val="002A5DD7"/>
    <w:rsid w:val="002A60E3"/>
    <w:rsid w:val="002A60E8"/>
    <w:rsid w:val="002A62E8"/>
    <w:rsid w:val="002A709E"/>
    <w:rsid w:val="002A713D"/>
    <w:rsid w:val="002A7646"/>
    <w:rsid w:val="002A7C5A"/>
    <w:rsid w:val="002A7CFB"/>
    <w:rsid w:val="002B0090"/>
    <w:rsid w:val="002B0ADB"/>
    <w:rsid w:val="002B14AD"/>
    <w:rsid w:val="002B156E"/>
    <w:rsid w:val="002B1681"/>
    <w:rsid w:val="002B17FB"/>
    <w:rsid w:val="002B1875"/>
    <w:rsid w:val="002B190D"/>
    <w:rsid w:val="002B19FB"/>
    <w:rsid w:val="002B1AFF"/>
    <w:rsid w:val="002B1D26"/>
    <w:rsid w:val="002B25B8"/>
    <w:rsid w:val="002B2680"/>
    <w:rsid w:val="002B2A0E"/>
    <w:rsid w:val="002B2D10"/>
    <w:rsid w:val="002B2D52"/>
    <w:rsid w:val="002B30D3"/>
    <w:rsid w:val="002B3246"/>
    <w:rsid w:val="002B352E"/>
    <w:rsid w:val="002B3758"/>
    <w:rsid w:val="002B37F8"/>
    <w:rsid w:val="002B3E97"/>
    <w:rsid w:val="002B45EF"/>
    <w:rsid w:val="002B4851"/>
    <w:rsid w:val="002B4A08"/>
    <w:rsid w:val="002B4C64"/>
    <w:rsid w:val="002B4E12"/>
    <w:rsid w:val="002B4E76"/>
    <w:rsid w:val="002B4E95"/>
    <w:rsid w:val="002B5773"/>
    <w:rsid w:val="002B58AE"/>
    <w:rsid w:val="002B5932"/>
    <w:rsid w:val="002B5C76"/>
    <w:rsid w:val="002B5D4B"/>
    <w:rsid w:val="002B5F29"/>
    <w:rsid w:val="002B62CB"/>
    <w:rsid w:val="002B695A"/>
    <w:rsid w:val="002B6B8C"/>
    <w:rsid w:val="002B6C7D"/>
    <w:rsid w:val="002B6D7F"/>
    <w:rsid w:val="002B7058"/>
    <w:rsid w:val="002B7110"/>
    <w:rsid w:val="002B7127"/>
    <w:rsid w:val="002B74C7"/>
    <w:rsid w:val="002B75ED"/>
    <w:rsid w:val="002B75EE"/>
    <w:rsid w:val="002B792D"/>
    <w:rsid w:val="002B7C76"/>
    <w:rsid w:val="002B7E3B"/>
    <w:rsid w:val="002B7E47"/>
    <w:rsid w:val="002C0244"/>
    <w:rsid w:val="002C0436"/>
    <w:rsid w:val="002C0ED4"/>
    <w:rsid w:val="002C0EF6"/>
    <w:rsid w:val="002C0F87"/>
    <w:rsid w:val="002C0FAC"/>
    <w:rsid w:val="002C1108"/>
    <w:rsid w:val="002C1123"/>
    <w:rsid w:val="002C1634"/>
    <w:rsid w:val="002C19DF"/>
    <w:rsid w:val="002C20DE"/>
    <w:rsid w:val="002C2194"/>
    <w:rsid w:val="002C25AE"/>
    <w:rsid w:val="002C284D"/>
    <w:rsid w:val="002C29DA"/>
    <w:rsid w:val="002C2AA6"/>
    <w:rsid w:val="002C2BF1"/>
    <w:rsid w:val="002C2F25"/>
    <w:rsid w:val="002C3249"/>
    <w:rsid w:val="002C33C4"/>
    <w:rsid w:val="002C3404"/>
    <w:rsid w:val="002C3718"/>
    <w:rsid w:val="002C3AAE"/>
    <w:rsid w:val="002C3BD3"/>
    <w:rsid w:val="002C3BE6"/>
    <w:rsid w:val="002C3CD2"/>
    <w:rsid w:val="002C3FAE"/>
    <w:rsid w:val="002C40BA"/>
    <w:rsid w:val="002C4322"/>
    <w:rsid w:val="002C4349"/>
    <w:rsid w:val="002C43C6"/>
    <w:rsid w:val="002C44C6"/>
    <w:rsid w:val="002C4829"/>
    <w:rsid w:val="002C4BBA"/>
    <w:rsid w:val="002C4D2B"/>
    <w:rsid w:val="002C4E7D"/>
    <w:rsid w:val="002C504F"/>
    <w:rsid w:val="002C5202"/>
    <w:rsid w:val="002C5275"/>
    <w:rsid w:val="002C5381"/>
    <w:rsid w:val="002C5680"/>
    <w:rsid w:val="002C6105"/>
    <w:rsid w:val="002C631F"/>
    <w:rsid w:val="002C6328"/>
    <w:rsid w:val="002C6929"/>
    <w:rsid w:val="002C6E93"/>
    <w:rsid w:val="002C703F"/>
    <w:rsid w:val="002C7383"/>
    <w:rsid w:val="002C7513"/>
    <w:rsid w:val="002C771B"/>
    <w:rsid w:val="002C7AC7"/>
    <w:rsid w:val="002C7C89"/>
    <w:rsid w:val="002C7C8C"/>
    <w:rsid w:val="002C7FB6"/>
    <w:rsid w:val="002D00D6"/>
    <w:rsid w:val="002D04E2"/>
    <w:rsid w:val="002D0B47"/>
    <w:rsid w:val="002D0F08"/>
    <w:rsid w:val="002D1004"/>
    <w:rsid w:val="002D1036"/>
    <w:rsid w:val="002D10A1"/>
    <w:rsid w:val="002D143C"/>
    <w:rsid w:val="002D1836"/>
    <w:rsid w:val="002D1866"/>
    <w:rsid w:val="002D19AD"/>
    <w:rsid w:val="002D1F74"/>
    <w:rsid w:val="002D205B"/>
    <w:rsid w:val="002D20AA"/>
    <w:rsid w:val="002D220A"/>
    <w:rsid w:val="002D23AE"/>
    <w:rsid w:val="002D26D9"/>
    <w:rsid w:val="002D274A"/>
    <w:rsid w:val="002D2BB9"/>
    <w:rsid w:val="002D2D63"/>
    <w:rsid w:val="002D2F4F"/>
    <w:rsid w:val="002D41AD"/>
    <w:rsid w:val="002D43AF"/>
    <w:rsid w:val="002D4511"/>
    <w:rsid w:val="002D49F8"/>
    <w:rsid w:val="002D4B69"/>
    <w:rsid w:val="002D4BBC"/>
    <w:rsid w:val="002D4D39"/>
    <w:rsid w:val="002D4E9E"/>
    <w:rsid w:val="002D607A"/>
    <w:rsid w:val="002D654A"/>
    <w:rsid w:val="002D65D1"/>
    <w:rsid w:val="002D667A"/>
    <w:rsid w:val="002D66EA"/>
    <w:rsid w:val="002D676B"/>
    <w:rsid w:val="002D6B57"/>
    <w:rsid w:val="002D6C2E"/>
    <w:rsid w:val="002D6EB2"/>
    <w:rsid w:val="002D6EF6"/>
    <w:rsid w:val="002D7019"/>
    <w:rsid w:val="002D70EE"/>
    <w:rsid w:val="002D7591"/>
    <w:rsid w:val="002D75CD"/>
    <w:rsid w:val="002D7AEF"/>
    <w:rsid w:val="002D7C6B"/>
    <w:rsid w:val="002E02AE"/>
    <w:rsid w:val="002E0335"/>
    <w:rsid w:val="002E0372"/>
    <w:rsid w:val="002E0617"/>
    <w:rsid w:val="002E0709"/>
    <w:rsid w:val="002E09A4"/>
    <w:rsid w:val="002E09AD"/>
    <w:rsid w:val="002E09CC"/>
    <w:rsid w:val="002E0D66"/>
    <w:rsid w:val="002E0F85"/>
    <w:rsid w:val="002E115A"/>
    <w:rsid w:val="002E11BB"/>
    <w:rsid w:val="002E13D7"/>
    <w:rsid w:val="002E16B2"/>
    <w:rsid w:val="002E17B5"/>
    <w:rsid w:val="002E180D"/>
    <w:rsid w:val="002E1AB9"/>
    <w:rsid w:val="002E1C6E"/>
    <w:rsid w:val="002E258B"/>
    <w:rsid w:val="002E272A"/>
    <w:rsid w:val="002E2C2C"/>
    <w:rsid w:val="002E2D02"/>
    <w:rsid w:val="002E2ECB"/>
    <w:rsid w:val="002E33C0"/>
    <w:rsid w:val="002E345A"/>
    <w:rsid w:val="002E419E"/>
    <w:rsid w:val="002E4B12"/>
    <w:rsid w:val="002E4E4F"/>
    <w:rsid w:val="002E4F04"/>
    <w:rsid w:val="002E5264"/>
    <w:rsid w:val="002E608B"/>
    <w:rsid w:val="002E6195"/>
    <w:rsid w:val="002E65C4"/>
    <w:rsid w:val="002E6629"/>
    <w:rsid w:val="002E68F6"/>
    <w:rsid w:val="002E6C7F"/>
    <w:rsid w:val="002E7099"/>
    <w:rsid w:val="002E74B6"/>
    <w:rsid w:val="002E75BF"/>
    <w:rsid w:val="002E779D"/>
    <w:rsid w:val="002E7C48"/>
    <w:rsid w:val="002E7CFD"/>
    <w:rsid w:val="002E7F77"/>
    <w:rsid w:val="002E7FBA"/>
    <w:rsid w:val="002F0095"/>
    <w:rsid w:val="002F00F8"/>
    <w:rsid w:val="002F123C"/>
    <w:rsid w:val="002F13A7"/>
    <w:rsid w:val="002F1440"/>
    <w:rsid w:val="002F1928"/>
    <w:rsid w:val="002F1AC0"/>
    <w:rsid w:val="002F1D06"/>
    <w:rsid w:val="002F1D61"/>
    <w:rsid w:val="002F21F0"/>
    <w:rsid w:val="002F2234"/>
    <w:rsid w:val="002F227A"/>
    <w:rsid w:val="002F2448"/>
    <w:rsid w:val="002F26D9"/>
    <w:rsid w:val="002F270C"/>
    <w:rsid w:val="002F29DC"/>
    <w:rsid w:val="002F2A7C"/>
    <w:rsid w:val="002F30A7"/>
    <w:rsid w:val="002F3642"/>
    <w:rsid w:val="002F3F88"/>
    <w:rsid w:val="002F41C6"/>
    <w:rsid w:val="002F42FA"/>
    <w:rsid w:val="002F439A"/>
    <w:rsid w:val="002F4ABA"/>
    <w:rsid w:val="002F4AEA"/>
    <w:rsid w:val="002F4BE4"/>
    <w:rsid w:val="002F4E6E"/>
    <w:rsid w:val="002F5304"/>
    <w:rsid w:val="002F58EB"/>
    <w:rsid w:val="002F5F6A"/>
    <w:rsid w:val="002F5F74"/>
    <w:rsid w:val="002F6479"/>
    <w:rsid w:val="002F6818"/>
    <w:rsid w:val="002F6955"/>
    <w:rsid w:val="002F6A4B"/>
    <w:rsid w:val="002F6DED"/>
    <w:rsid w:val="002F7205"/>
    <w:rsid w:val="002F7413"/>
    <w:rsid w:val="002F759A"/>
    <w:rsid w:val="002F78BA"/>
    <w:rsid w:val="002F78FA"/>
    <w:rsid w:val="002F7E8C"/>
    <w:rsid w:val="003002E8"/>
    <w:rsid w:val="003003C9"/>
    <w:rsid w:val="003007DF"/>
    <w:rsid w:val="003008ED"/>
    <w:rsid w:val="00300950"/>
    <w:rsid w:val="00300CC7"/>
    <w:rsid w:val="00300E09"/>
    <w:rsid w:val="00301196"/>
    <w:rsid w:val="0030130F"/>
    <w:rsid w:val="00301510"/>
    <w:rsid w:val="003016D8"/>
    <w:rsid w:val="0030188A"/>
    <w:rsid w:val="00301A0B"/>
    <w:rsid w:val="00301AEC"/>
    <w:rsid w:val="00301B88"/>
    <w:rsid w:val="00301CD3"/>
    <w:rsid w:val="00301DE5"/>
    <w:rsid w:val="00302187"/>
    <w:rsid w:val="00302550"/>
    <w:rsid w:val="00302791"/>
    <w:rsid w:val="003029B1"/>
    <w:rsid w:val="003029CF"/>
    <w:rsid w:val="00302A52"/>
    <w:rsid w:val="00302CA8"/>
    <w:rsid w:val="00302D9C"/>
    <w:rsid w:val="0030300F"/>
    <w:rsid w:val="00303052"/>
    <w:rsid w:val="00303316"/>
    <w:rsid w:val="00303334"/>
    <w:rsid w:val="00303448"/>
    <w:rsid w:val="003037D5"/>
    <w:rsid w:val="00303D3E"/>
    <w:rsid w:val="00303F3B"/>
    <w:rsid w:val="0030423A"/>
    <w:rsid w:val="003047BF"/>
    <w:rsid w:val="00304C2A"/>
    <w:rsid w:val="00304E80"/>
    <w:rsid w:val="00304F7A"/>
    <w:rsid w:val="003051F9"/>
    <w:rsid w:val="003055EF"/>
    <w:rsid w:val="00305765"/>
    <w:rsid w:val="003058D0"/>
    <w:rsid w:val="00305C48"/>
    <w:rsid w:val="00306346"/>
    <w:rsid w:val="003067CF"/>
    <w:rsid w:val="00306DB8"/>
    <w:rsid w:val="00306FA0"/>
    <w:rsid w:val="003072A3"/>
    <w:rsid w:val="003072B7"/>
    <w:rsid w:val="00307EA0"/>
    <w:rsid w:val="00310111"/>
    <w:rsid w:val="003101BC"/>
    <w:rsid w:val="0031033D"/>
    <w:rsid w:val="00310425"/>
    <w:rsid w:val="00310BA1"/>
    <w:rsid w:val="00310EC1"/>
    <w:rsid w:val="003113A6"/>
    <w:rsid w:val="003115CC"/>
    <w:rsid w:val="003115D6"/>
    <w:rsid w:val="003118CD"/>
    <w:rsid w:val="00311975"/>
    <w:rsid w:val="00311D0D"/>
    <w:rsid w:val="00311D25"/>
    <w:rsid w:val="00311E6A"/>
    <w:rsid w:val="00312375"/>
    <w:rsid w:val="003125A5"/>
    <w:rsid w:val="00312718"/>
    <w:rsid w:val="003128B2"/>
    <w:rsid w:val="00312D3C"/>
    <w:rsid w:val="00313003"/>
    <w:rsid w:val="003132EB"/>
    <w:rsid w:val="00313386"/>
    <w:rsid w:val="0031377E"/>
    <w:rsid w:val="00313B28"/>
    <w:rsid w:val="00314046"/>
    <w:rsid w:val="003140BF"/>
    <w:rsid w:val="00314105"/>
    <w:rsid w:val="00314212"/>
    <w:rsid w:val="00314428"/>
    <w:rsid w:val="00314830"/>
    <w:rsid w:val="003149AC"/>
    <w:rsid w:val="00314B72"/>
    <w:rsid w:val="00314DE1"/>
    <w:rsid w:val="00315413"/>
    <w:rsid w:val="00315B2E"/>
    <w:rsid w:val="00315C1C"/>
    <w:rsid w:val="00315C5E"/>
    <w:rsid w:val="00316086"/>
    <w:rsid w:val="00316103"/>
    <w:rsid w:val="0031616A"/>
    <w:rsid w:val="00316956"/>
    <w:rsid w:val="003169C9"/>
    <w:rsid w:val="00316AA1"/>
    <w:rsid w:val="00316D6D"/>
    <w:rsid w:val="003174A8"/>
    <w:rsid w:val="0031778C"/>
    <w:rsid w:val="00317874"/>
    <w:rsid w:val="00317978"/>
    <w:rsid w:val="003179FE"/>
    <w:rsid w:val="00317A62"/>
    <w:rsid w:val="00320052"/>
    <w:rsid w:val="00320298"/>
    <w:rsid w:val="00320396"/>
    <w:rsid w:val="003203E6"/>
    <w:rsid w:val="00320674"/>
    <w:rsid w:val="00320897"/>
    <w:rsid w:val="0032102C"/>
    <w:rsid w:val="00321110"/>
    <w:rsid w:val="00321819"/>
    <w:rsid w:val="00321D20"/>
    <w:rsid w:val="003225CE"/>
    <w:rsid w:val="00322871"/>
    <w:rsid w:val="003231E9"/>
    <w:rsid w:val="003236A1"/>
    <w:rsid w:val="003239A6"/>
    <w:rsid w:val="003239CD"/>
    <w:rsid w:val="00323C5C"/>
    <w:rsid w:val="00323DB5"/>
    <w:rsid w:val="003241FA"/>
    <w:rsid w:val="00324789"/>
    <w:rsid w:val="00325213"/>
    <w:rsid w:val="003252CA"/>
    <w:rsid w:val="003254B0"/>
    <w:rsid w:val="0032569B"/>
    <w:rsid w:val="00325929"/>
    <w:rsid w:val="00325A29"/>
    <w:rsid w:val="00325EBE"/>
    <w:rsid w:val="00326251"/>
    <w:rsid w:val="003265F0"/>
    <w:rsid w:val="003268A9"/>
    <w:rsid w:val="00327115"/>
    <w:rsid w:val="00327207"/>
    <w:rsid w:val="003272D2"/>
    <w:rsid w:val="00327375"/>
    <w:rsid w:val="003275CD"/>
    <w:rsid w:val="00327832"/>
    <w:rsid w:val="00327A85"/>
    <w:rsid w:val="00327A9B"/>
    <w:rsid w:val="00327C05"/>
    <w:rsid w:val="00327CC9"/>
    <w:rsid w:val="00327EDA"/>
    <w:rsid w:val="00327F00"/>
    <w:rsid w:val="00330027"/>
    <w:rsid w:val="00330172"/>
    <w:rsid w:val="0033031F"/>
    <w:rsid w:val="003303B4"/>
    <w:rsid w:val="003304BD"/>
    <w:rsid w:val="00330B19"/>
    <w:rsid w:val="0033152A"/>
    <w:rsid w:val="00331B3C"/>
    <w:rsid w:val="00331D1D"/>
    <w:rsid w:val="00331FA3"/>
    <w:rsid w:val="0033254E"/>
    <w:rsid w:val="003326E4"/>
    <w:rsid w:val="00332CAF"/>
    <w:rsid w:val="00332D3E"/>
    <w:rsid w:val="00332D6A"/>
    <w:rsid w:val="00332DC1"/>
    <w:rsid w:val="00332DF1"/>
    <w:rsid w:val="0033351E"/>
    <w:rsid w:val="00333533"/>
    <w:rsid w:val="00333D18"/>
    <w:rsid w:val="00333F53"/>
    <w:rsid w:val="00333FC9"/>
    <w:rsid w:val="00334215"/>
    <w:rsid w:val="003343DD"/>
    <w:rsid w:val="00334712"/>
    <w:rsid w:val="00334A2A"/>
    <w:rsid w:val="00334CC5"/>
    <w:rsid w:val="00334E60"/>
    <w:rsid w:val="00334F77"/>
    <w:rsid w:val="003350FF"/>
    <w:rsid w:val="003351D6"/>
    <w:rsid w:val="00335642"/>
    <w:rsid w:val="00335C11"/>
    <w:rsid w:val="00335E43"/>
    <w:rsid w:val="00336152"/>
    <w:rsid w:val="00336293"/>
    <w:rsid w:val="00336409"/>
    <w:rsid w:val="003365A1"/>
    <w:rsid w:val="003369FB"/>
    <w:rsid w:val="00336AE4"/>
    <w:rsid w:val="00336C15"/>
    <w:rsid w:val="00336C5F"/>
    <w:rsid w:val="00336CCF"/>
    <w:rsid w:val="00337547"/>
    <w:rsid w:val="0033781C"/>
    <w:rsid w:val="00337EFE"/>
    <w:rsid w:val="00340064"/>
    <w:rsid w:val="003402EA"/>
    <w:rsid w:val="003407BD"/>
    <w:rsid w:val="00340E46"/>
    <w:rsid w:val="0034101D"/>
    <w:rsid w:val="003410F0"/>
    <w:rsid w:val="003414C8"/>
    <w:rsid w:val="00341958"/>
    <w:rsid w:val="00341E41"/>
    <w:rsid w:val="00341F42"/>
    <w:rsid w:val="00342334"/>
    <w:rsid w:val="0034296B"/>
    <w:rsid w:val="00342B33"/>
    <w:rsid w:val="00342BA3"/>
    <w:rsid w:val="00342D11"/>
    <w:rsid w:val="003430D1"/>
    <w:rsid w:val="003430DB"/>
    <w:rsid w:val="003434B4"/>
    <w:rsid w:val="003434C0"/>
    <w:rsid w:val="003435D7"/>
    <w:rsid w:val="003437AC"/>
    <w:rsid w:val="003437BC"/>
    <w:rsid w:val="00343994"/>
    <w:rsid w:val="00343DC6"/>
    <w:rsid w:val="00343F19"/>
    <w:rsid w:val="003441DB"/>
    <w:rsid w:val="0034447F"/>
    <w:rsid w:val="00344BAD"/>
    <w:rsid w:val="00344DF5"/>
    <w:rsid w:val="00344E4B"/>
    <w:rsid w:val="00344E56"/>
    <w:rsid w:val="003451C5"/>
    <w:rsid w:val="003451D1"/>
    <w:rsid w:val="003458CE"/>
    <w:rsid w:val="00345D38"/>
    <w:rsid w:val="00345E2E"/>
    <w:rsid w:val="00346447"/>
    <w:rsid w:val="003464A4"/>
    <w:rsid w:val="0034679C"/>
    <w:rsid w:val="00346AAD"/>
    <w:rsid w:val="003473C4"/>
    <w:rsid w:val="0034750F"/>
    <w:rsid w:val="00347524"/>
    <w:rsid w:val="0034754C"/>
    <w:rsid w:val="00347737"/>
    <w:rsid w:val="0034778F"/>
    <w:rsid w:val="0034781E"/>
    <w:rsid w:val="00347CFD"/>
    <w:rsid w:val="00350026"/>
    <w:rsid w:val="003500C6"/>
    <w:rsid w:val="00350660"/>
    <w:rsid w:val="00350AA2"/>
    <w:rsid w:val="00350C65"/>
    <w:rsid w:val="00350D55"/>
    <w:rsid w:val="00350F1E"/>
    <w:rsid w:val="00350F3A"/>
    <w:rsid w:val="003510D7"/>
    <w:rsid w:val="0035157F"/>
    <w:rsid w:val="0035162C"/>
    <w:rsid w:val="00351736"/>
    <w:rsid w:val="0035183B"/>
    <w:rsid w:val="00352119"/>
    <w:rsid w:val="003522BC"/>
    <w:rsid w:val="0035243D"/>
    <w:rsid w:val="00352B27"/>
    <w:rsid w:val="00352B65"/>
    <w:rsid w:val="00352E00"/>
    <w:rsid w:val="00353520"/>
    <w:rsid w:val="00353AF6"/>
    <w:rsid w:val="00354339"/>
    <w:rsid w:val="003544FD"/>
    <w:rsid w:val="003550A9"/>
    <w:rsid w:val="0035550D"/>
    <w:rsid w:val="0035563A"/>
    <w:rsid w:val="00355A79"/>
    <w:rsid w:val="00355DE7"/>
    <w:rsid w:val="00355EBB"/>
    <w:rsid w:val="003564A9"/>
    <w:rsid w:val="003566D1"/>
    <w:rsid w:val="003569FA"/>
    <w:rsid w:val="00356B0A"/>
    <w:rsid w:val="00356B7D"/>
    <w:rsid w:val="00356BCF"/>
    <w:rsid w:val="00356F92"/>
    <w:rsid w:val="00357001"/>
    <w:rsid w:val="0035701F"/>
    <w:rsid w:val="00357196"/>
    <w:rsid w:val="003571C1"/>
    <w:rsid w:val="003572E2"/>
    <w:rsid w:val="0035731A"/>
    <w:rsid w:val="00357395"/>
    <w:rsid w:val="00357499"/>
    <w:rsid w:val="003577AD"/>
    <w:rsid w:val="00357833"/>
    <w:rsid w:val="00357C98"/>
    <w:rsid w:val="00357C9C"/>
    <w:rsid w:val="00360132"/>
    <w:rsid w:val="0036029A"/>
    <w:rsid w:val="003608CC"/>
    <w:rsid w:val="003608F8"/>
    <w:rsid w:val="00360DD1"/>
    <w:rsid w:val="00361003"/>
    <w:rsid w:val="003613BB"/>
    <w:rsid w:val="00361782"/>
    <w:rsid w:val="00361A97"/>
    <w:rsid w:val="003624AE"/>
    <w:rsid w:val="00362A74"/>
    <w:rsid w:val="00363119"/>
    <w:rsid w:val="0036368B"/>
    <w:rsid w:val="00363E3C"/>
    <w:rsid w:val="00364747"/>
    <w:rsid w:val="0036511E"/>
    <w:rsid w:val="003652A7"/>
    <w:rsid w:val="00365328"/>
    <w:rsid w:val="003655CD"/>
    <w:rsid w:val="003656B8"/>
    <w:rsid w:val="003658E2"/>
    <w:rsid w:val="0036598B"/>
    <w:rsid w:val="00365AAC"/>
    <w:rsid w:val="00365AB6"/>
    <w:rsid w:val="00365D3C"/>
    <w:rsid w:val="00365E6E"/>
    <w:rsid w:val="00365EA1"/>
    <w:rsid w:val="003664E1"/>
    <w:rsid w:val="0036661A"/>
    <w:rsid w:val="003666A3"/>
    <w:rsid w:val="003667E2"/>
    <w:rsid w:val="003668DC"/>
    <w:rsid w:val="003668F7"/>
    <w:rsid w:val="00366F1F"/>
    <w:rsid w:val="003674F7"/>
    <w:rsid w:val="00367712"/>
    <w:rsid w:val="00367AE2"/>
    <w:rsid w:val="00367BEC"/>
    <w:rsid w:val="00367DC1"/>
    <w:rsid w:val="00367E57"/>
    <w:rsid w:val="0037020C"/>
    <w:rsid w:val="003705CF"/>
    <w:rsid w:val="00370770"/>
    <w:rsid w:val="0037098B"/>
    <w:rsid w:val="00370C18"/>
    <w:rsid w:val="00370D16"/>
    <w:rsid w:val="00371050"/>
    <w:rsid w:val="00371633"/>
    <w:rsid w:val="0037170F"/>
    <w:rsid w:val="00371E0B"/>
    <w:rsid w:val="00371EC3"/>
    <w:rsid w:val="00372045"/>
    <w:rsid w:val="0037250A"/>
    <w:rsid w:val="00372BAB"/>
    <w:rsid w:val="00372FAC"/>
    <w:rsid w:val="00372FE1"/>
    <w:rsid w:val="00373698"/>
    <w:rsid w:val="00373CCB"/>
    <w:rsid w:val="00374240"/>
    <w:rsid w:val="0037479B"/>
    <w:rsid w:val="00374BC0"/>
    <w:rsid w:val="00374CF5"/>
    <w:rsid w:val="00374FE5"/>
    <w:rsid w:val="003753E1"/>
    <w:rsid w:val="00375971"/>
    <w:rsid w:val="00375D72"/>
    <w:rsid w:val="00375EBA"/>
    <w:rsid w:val="00375F91"/>
    <w:rsid w:val="00375F93"/>
    <w:rsid w:val="003764E0"/>
    <w:rsid w:val="003766F4"/>
    <w:rsid w:val="00376811"/>
    <w:rsid w:val="003769E7"/>
    <w:rsid w:val="00376ABA"/>
    <w:rsid w:val="0037746A"/>
    <w:rsid w:val="003779DA"/>
    <w:rsid w:val="00377DE5"/>
    <w:rsid w:val="00377DEB"/>
    <w:rsid w:val="00380620"/>
    <w:rsid w:val="0038117D"/>
    <w:rsid w:val="00381308"/>
    <w:rsid w:val="0038162C"/>
    <w:rsid w:val="003816B3"/>
    <w:rsid w:val="003818AD"/>
    <w:rsid w:val="003818F3"/>
    <w:rsid w:val="003819EA"/>
    <w:rsid w:val="00381D59"/>
    <w:rsid w:val="00381F3F"/>
    <w:rsid w:val="00382132"/>
    <w:rsid w:val="00382151"/>
    <w:rsid w:val="0038284A"/>
    <w:rsid w:val="00382BDE"/>
    <w:rsid w:val="00382C8F"/>
    <w:rsid w:val="0038333F"/>
    <w:rsid w:val="00383488"/>
    <w:rsid w:val="003846DD"/>
    <w:rsid w:val="00384774"/>
    <w:rsid w:val="0038483F"/>
    <w:rsid w:val="00384DDF"/>
    <w:rsid w:val="00384F09"/>
    <w:rsid w:val="0038531D"/>
    <w:rsid w:val="00385DFE"/>
    <w:rsid w:val="00385E8F"/>
    <w:rsid w:val="003861B2"/>
    <w:rsid w:val="0038673A"/>
    <w:rsid w:val="003868E7"/>
    <w:rsid w:val="00386DFF"/>
    <w:rsid w:val="00386ED9"/>
    <w:rsid w:val="003873CC"/>
    <w:rsid w:val="00387984"/>
    <w:rsid w:val="00387A94"/>
    <w:rsid w:val="003900B4"/>
    <w:rsid w:val="00390203"/>
    <w:rsid w:val="003902C4"/>
    <w:rsid w:val="003902D7"/>
    <w:rsid w:val="0039091E"/>
    <w:rsid w:val="00390954"/>
    <w:rsid w:val="00390B29"/>
    <w:rsid w:val="00390D21"/>
    <w:rsid w:val="0039110E"/>
    <w:rsid w:val="00391790"/>
    <w:rsid w:val="00391808"/>
    <w:rsid w:val="00391A55"/>
    <w:rsid w:val="00391CD7"/>
    <w:rsid w:val="00391FD6"/>
    <w:rsid w:val="00392634"/>
    <w:rsid w:val="00393658"/>
    <w:rsid w:val="00394D20"/>
    <w:rsid w:val="00394E31"/>
    <w:rsid w:val="00394F9C"/>
    <w:rsid w:val="0039507F"/>
    <w:rsid w:val="003954C1"/>
    <w:rsid w:val="003955FE"/>
    <w:rsid w:val="00395902"/>
    <w:rsid w:val="00395C8F"/>
    <w:rsid w:val="00395DC1"/>
    <w:rsid w:val="00395E42"/>
    <w:rsid w:val="0039651B"/>
    <w:rsid w:val="003966E9"/>
    <w:rsid w:val="00396752"/>
    <w:rsid w:val="00396A45"/>
    <w:rsid w:val="00396BB9"/>
    <w:rsid w:val="00396C33"/>
    <w:rsid w:val="00396D97"/>
    <w:rsid w:val="003971F2"/>
    <w:rsid w:val="0039732B"/>
    <w:rsid w:val="00397338"/>
    <w:rsid w:val="00397435"/>
    <w:rsid w:val="00397836"/>
    <w:rsid w:val="00397A57"/>
    <w:rsid w:val="00397B54"/>
    <w:rsid w:val="00397EA1"/>
    <w:rsid w:val="003A0117"/>
    <w:rsid w:val="003A0282"/>
    <w:rsid w:val="003A02AB"/>
    <w:rsid w:val="003A056C"/>
    <w:rsid w:val="003A06D8"/>
    <w:rsid w:val="003A0867"/>
    <w:rsid w:val="003A0D57"/>
    <w:rsid w:val="003A14C6"/>
    <w:rsid w:val="003A17E8"/>
    <w:rsid w:val="003A1AE4"/>
    <w:rsid w:val="003A1BDC"/>
    <w:rsid w:val="003A1E76"/>
    <w:rsid w:val="003A2363"/>
    <w:rsid w:val="003A253D"/>
    <w:rsid w:val="003A258E"/>
    <w:rsid w:val="003A275A"/>
    <w:rsid w:val="003A2C26"/>
    <w:rsid w:val="003A35D9"/>
    <w:rsid w:val="003A369B"/>
    <w:rsid w:val="003A3979"/>
    <w:rsid w:val="003A3A06"/>
    <w:rsid w:val="003A3C3E"/>
    <w:rsid w:val="003A3E73"/>
    <w:rsid w:val="003A4050"/>
    <w:rsid w:val="003A42AE"/>
    <w:rsid w:val="003A47C8"/>
    <w:rsid w:val="003A4CFD"/>
    <w:rsid w:val="003A4D05"/>
    <w:rsid w:val="003A4D4A"/>
    <w:rsid w:val="003A50E6"/>
    <w:rsid w:val="003A5339"/>
    <w:rsid w:val="003A551B"/>
    <w:rsid w:val="003A5BE7"/>
    <w:rsid w:val="003A5DD6"/>
    <w:rsid w:val="003A6422"/>
    <w:rsid w:val="003A64D4"/>
    <w:rsid w:val="003A7295"/>
    <w:rsid w:val="003A73B6"/>
    <w:rsid w:val="003A77B7"/>
    <w:rsid w:val="003A7DFA"/>
    <w:rsid w:val="003B01F4"/>
    <w:rsid w:val="003B0268"/>
    <w:rsid w:val="003B03DA"/>
    <w:rsid w:val="003B06F2"/>
    <w:rsid w:val="003B0820"/>
    <w:rsid w:val="003B0AD3"/>
    <w:rsid w:val="003B0B71"/>
    <w:rsid w:val="003B10F8"/>
    <w:rsid w:val="003B15A6"/>
    <w:rsid w:val="003B1A4C"/>
    <w:rsid w:val="003B1AED"/>
    <w:rsid w:val="003B1B3C"/>
    <w:rsid w:val="003B1D63"/>
    <w:rsid w:val="003B1E27"/>
    <w:rsid w:val="003B1E64"/>
    <w:rsid w:val="003B23F8"/>
    <w:rsid w:val="003B2715"/>
    <w:rsid w:val="003B2958"/>
    <w:rsid w:val="003B2AB2"/>
    <w:rsid w:val="003B2DCD"/>
    <w:rsid w:val="003B2F6D"/>
    <w:rsid w:val="003B2FAB"/>
    <w:rsid w:val="003B3082"/>
    <w:rsid w:val="003B3193"/>
    <w:rsid w:val="003B37D6"/>
    <w:rsid w:val="003B3E89"/>
    <w:rsid w:val="003B403C"/>
    <w:rsid w:val="003B4154"/>
    <w:rsid w:val="003B428B"/>
    <w:rsid w:val="003B42D1"/>
    <w:rsid w:val="003B4FB6"/>
    <w:rsid w:val="003B5004"/>
    <w:rsid w:val="003B5098"/>
    <w:rsid w:val="003B55FF"/>
    <w:rsid w:val="003B5F44"/>
    <w:rsid w:val="003B5F7E"/>
    <w:rsid w:val="003B6083"/>
    <w:rsid w:val="003B60A9"/>
    <w:rsid w:val="003B6423"/>
    <w:rsid w:val="003B65C6"/>
    <w:rsid w:val="003B670B"/>
    <w:rsid w:val="003B673A"/>
    <w:rsid w:val="003B6803"/>
    <w:rsid w:val="003B6D07"/>
    <w:rsid w:val="003B70CD"/>
    <w:rsid w:val="003B779C"/>
    <w:rsid w:val="003B7AE1"/>
    <w:rsid w:val="003B7C91"/>
    <w:rsid w:val="003C01D1"/>
    <w:rsid w:val="003C03AC"/>
    <w:rsid w:val="003C05E9"/>
    <w:rsid w:val="003C0DE9"/>
    <w:rsid w:val="003C125E"/>
    <w:rsid w:val="003C138B"/>
    <w:rsid w:val="003C1548"/>
    <w:rsid w:val="003C1612"/>
    <w:rsid w:val="003C1785"/>
    <w:rsid w:val="003C1E75"/>
    <w:rsid w:val="003C1E7D"/>
    <w:rsid w:val="003C2219"/>
    <w:rsid w:val="003C2413"/>
    <w:rsid w:val="003C31DD"/>
    <w:rsid w:val="003C390B"/>
    <w:rsid w:val="003C3B73"/>
    <w:rsid w:val="003C42A7"/>
    <w:rsid w:val="003C4754"/>
    <w:rsid w:val="003C4D7F"/>
    <w:rsid w:val="003C5088"/>
    <w:rsid w:val="003C52F5"/>
    <w:rsid w:val="003C576B"/>
    <w:rsid w:val="003C5901"/>
    <w:rsid w:val="003C5E89"/>
    <w:rsid w:val="003C5F99"/>
    <w:rsid w:val="003C5FAE"/>
    <w:rsid w:val="003C625C"/>
    <w:rsid w:val="003C6FA9"/>
    <w:rsid w:val="003C79BF"/>
    <w:rsid w:val="003C7A84"/>
    <w:rsid w:val="003C7F8C"/>
    <w:rsid w:val="003D0463"/>
    <w:rsid w:val="003D090B"/>
    <w:rsid w:val="003D12DA"/>
    <w:rsid w:val="003D14C3"/>
    <w:rsid w:val="003D1AA3"/>
    <w:rsid w:val="003D2197"/>
    <w:rsid w:val="003D21E2"/>
    <w:rsid w:val="003D273F"/>
    <w:rsid w:val="003D2A54"/>
    <w:rsid w:val="003D2DE9"/>
    <w:rsid w:val="003D328A"/>
    <w:rsid w:val="003D3510"/>
    <w:rsid w:val="003D3903"/>
    <w:rsid w:val="003D3F1F"/>
    <w:rsid w:val="003D461D"/>
    <w:rsid w:val="003D5116"/>
    <w:rsid w:val="003D51AE"/>
    <w:rsid w:val="003D51CF"/>
    <w:rsid w:val="003D52A6"/>
    <w:rsid w:val="003D52E7"/>
    <w:rsid w:val="003D53FD"/>
    <w:rsid w:val="003D5708"/>
    <w:rsid w:val="003D5962"/>
    <w:rsid w:val="003D5ED3"/>
    <w:rsid w:val="003D64EF"/>
    <w:rsid w:val="003D6559"/>
    <w:rsid w:val="003D67CD"/>
    <w:rsid w:val="003D69DE"/>
    <w:rsid w:val="003D69E9"/>
    <w:rsid w:val="003D6ED8"/>
    <w:rsid w:val="003D73F5"/>
    <w:rsid w:val="003D7D58"/>
    <w:rsid w:val="003D7E53"/>
    <w:rsid w:val="003D7F21"/>
    <w:rsid w:val="003E0339"/>
    <w:rsid w:val="003E052F"/>
    <w:rsid w:val="003E0879"/>
    <w:rsid w:val="003E092B"/>
    <w:rsid w:val="003E0B50"/>
    <w:rsid w:val="003E0DA7"/>
    <w:rsid w:val="003E0EE4"/>
    <w:rsid w:val="003E0FDF"/>
    <w:rsid w:val="003E11F8"/>
    <w:rsid w:val="003E1D27"/>
    <w:rsid w:val="003E1D51"/>
    <w:rsid w:val="003E1F44"/>
    <w:rsid w:val="003E2067"/>
    <w:rsid w:val="003E2500"/>
    <w:rsid w:val="003E3249"/>
    <w:rsid w:val="003E3717"/>
    <w:rsid w:val="003E38EC"/>
    <w:rsid w:val="003E3A30"/>
    <w:rsid w:val="003E3A9E"/>
    <w:rsid w:val="003E3DF6"/>
    <w:rsid w:val="003E3E6B"/>
    <w:rsid w:val="003E3EC3"/>
    <w:rsid w:val="003E3F9E"/>
    <w:rsid w:val="003E4805"/>
    <w:rsid w:val="003E4F78"/>
    <w:rsid w:val="003E57B1"/>
    <w:rsid w:val="003E5A62"/>
    <w:rsid w:val="003E5A67"/>
    <w:rsid w:val="003E6B87"/>
    <w:rsid w:val="003E6BCB"/>
    <w:rsid w:val="003E715B"/>
    <w:rsid w:val="003E7CE5"/>
    <w:rsid w:val="003F009A"/>
    <w:rsid w:val="003F0525"/>
    <w:rsid w:val="003F0828"/>
    <w:rsid w:val="003F0956"/>
    <w:rsid w:val="003F0A63"/>
    <w:rsid w:val="003F1100"/>
    <w:rsid w:val="003F15BC"/>
    <w:rsid w:val="003F170A"/>
    <w:rsid w:val="003F1854"/>
    <w:rsid w:val="003F19A7"/>
    <w:rsid w:val="003F19AD"/>
    <w:rsid w:val="003F1C1D"/>
    <w:rsid w:val="003F1EC4"/>
    <w:rsid w:val="003F213B"/>
    <w:rsid w:val="003F24ED"/>
    <w:rsid w:val="003F27B7"/>
    <w:rsid w:val="003F2DEE"/>
    <w:rsid w:val="003F2DF6"/>
    <w:rsid w:val="003F2EFE"/>
    <w:rsid w:val="003F2F94"/>
    <w:rsid w:val="003F30AB"/>
    <w:rsid w:val="003F34A6"/>
    <w:rsid w:val="003F3792"/>
    <w:rsid w:val="003F420D"/>
    <w:rsid w:val="003F47D4"/>
    <w:rsid w:val="003F48B5"/>
    <w:rsid w:val="003F494D"/>
    <w:rsid w:val="003F4A73"/>
    <w:rsid w:val="003F4BDD"/>
    <w:rsid w:val="003F4C65"/>
    <w:rsid w:val="003F4CC7"/>
    <w:rsid w:val="003F4F79"/>
    <w:rsid w:val="003F5094"/>
    <w:rsid w:val="003F5137"/>
    <w:rsid w:val="003F555B"/>
    <w:rsid w:val="003F59F1"/>
    <w:rsid w:val="003F5A16"/>
    <w:rsid w:val="003F5E0C"/>
    <w:rsid w:val="003F64F5"/>
    <w:rsid w:val="003F66FA"/>
    <w:rsid w:val="003F678A"/>
    <w:rsid w:val="003F682D"/>
    <w:rsid w:val="003F69E5"/>
    <w:rsid w:val="003F72EB"/>
    <w:rsid w:val="00400090"/>
    <w:rsid w:val="004001D7"/>
    <w:rsid w:val="0040052D"/>
    <w:rsid w:val="00400613"/>
    <w:rsid w:val="00400C71"/>
    <w:rsid w:val="00400F84"/>
    <w:rsid w:val="004013FF"/>
    <w:rsid w:val="00401476"/>
    <w:rsid w:val="004014BF"/>
    <w:rsid w:val="0040151A"/>
    <w:rsid w:val="004016B3"/>
    <w:rsid w:val="00401B34"/>
    <w:rsid w:val="00401F7B"/>
    <w:rsid w:val="004022C0"/>
    <w:rsid w:val="004026C5"/>
    <w:rsid w:val="004029B8"/>
    <w:rsid w:val="00402A20"/>
    <w:rsid w:val="00402A62"/>
    <w:rsid w:val="00402B7C"/>
    <w:rsid w:val="00402D16"/>
    <w:rsid w:val="00402ECC"/>
    <w:rsid w:val="0040317C"/>
    <w:rsid w:val="00403247"/>
    <w:rsid w:val="004035DB"/>
    <w:rsid w:val="004035F9"/>
    <w:rsid w:val="00403782"/>
    <w:rsid w:val="00403803"/>
    <w:rsid w:val="0040415F"/>
    <w:rsid w:val="0040439E"/>
    <w:rsid w:val="004043D5"/>
    <w:rsid w:val="00404807"/>
    <w:rsid w:val="00404836"/>
    <w:rsid w:val="0040484A"/>
    <w:rsid w:val="00404D38"/>
    <w:rsid w:val="00404D47"/>
    <w:rsid w:val="00405245"/>
    <w:rsid w:val="00405825"/>
    <w:rsid w:val="00405987"/>
    <w:rsid w:val="00405C1D"/>
    <w:rsid w:val="00405CFA"/>
    <w:rsid w:val="004061E5"/>
    <w:rsid w:val="004065CA"/>
    <w:rsid w:val="004068FF"/>
    <w:rsid w:val="00406C25"/>
    <w:rsid w:val="00406D8C"/>
    <w:rsid w:val="0040700A"/>
    <w:rsid w:val="004070A0"/>
    <w:rsid w:val="004077F1"/>
    <w:rsid w:val="00407A10"/>
    <w:rsid w:val="004102EA"/>
    <w:rsid w:val="0041061C"/>
    <w:rsid w:val="004106D1"/>
    <w:rsid w:val="00411238"/>
    <w:rsid w:val="00411359"/>
    <w:rsid w:val="0041139F"/>
    <w:rsid w:val="0041155D"/>
    <w:rsid w:val="00411596"/>
    <w:rsid w:val="00411709"/>
    <w:rsid w:val="00411970"/>
    <w:rsid w:val="00411A89"/>
    <w:rsid w:val="00411CC9"/>
    <w:rsid w:val="00411DF3"/>
    <w:rsid w:val="00411F31"/>
    <w:rsid w:val="00412448"/>
    <w:rsid w:val="0041244B"/>
    <w:rsid w:val="00412484"/>
    <w:rsid w:val="00412754"/>
    <w:rsid w:val="004129EF"/>
    <w:rsid w:val="00412EF7"/>
    <w:rsid w:val="00412FB6"/>
    <w:rsid w:val="00413126"/>
    <w:rsid w:val="004132CA"/>
    <w:rsid w:val="004132DC"/>
    <w:rsid w:val="004136E8"/>
    <w:rsid w:val="0041380A"/>
    <w:rsid w:val="00413868"/>
    <w:rsid w:val="00413AEB"/>
    <w:rsid w:val="004140A2"/>
    <w:rsid w:val="004141C7"/>
    <w:rsid w:val="00414603"/>
    <w:rsid w:val="0041481F"/>
    <w:rsid w:val="0041487D"/>
    <w:rsid w:val="004148D2"/>
    <w:rsid w:val="00414BE4"/>
    <w:rsid w:val="00414E82"/>
    <w:rsid w:val="004152F7"/>
    <w:rsid w:val="0041531D"/>
    <w:rsid w:val="00415B24"/>
    <w:rsid w:val="00415DD9"/>
    <w:rsid w:val="00416325"/>
    <w:rsid w:val="004163EB"/>
    <w:rsid w:val="004167F7"/>
    <w:rsid w:val="00416A27"/>
    <w:rsid w:val="00416ADC"/>
    <w:rsid w:val="00416B02"/>
    <w:rsid w:val="00417A0E"/>
    <w:rsid w:val="00417C18"/>
    <w:rsid w:val="00417D78"/>
    <w:rsid w:val="00417DB4"/>
    <w:rsid w:val="00417EA6"/>
    <w:rsid w:val="00420096"/>
    <w:rsid w:val="0042092B"/>
    <w:rsid w:val="00420A9B"/>
    <w:rsid w:val="00420D6C"/>
    <w:rsid w:val="00420DB4"/>
    <w:rsid w:val="00420DE5"/>
    <w:rsid w:val="00420E87"/>
    <w:rsid w:val="00420FFA"/>
    <w:rsid w:val="00421254"/>
    <w:rsid w:val="004215ED"/>
    <w:rsid w:val="0042195A"/>
    <w:rsid w:val="00421A32"/>
    <w:rsid w:val="00421CF7"/>
    <w:rsid w:val="00421D58"/>
    <w:rsid w:val="0042204F"/>
    <w:rsid w:val="004225DF"/>
    <w:rsid w:val="00422AF7"/>
    <w:rsid w:val="00422B71"/>
    <w:rsid w:val="00423321"/>
    <w:rsid w:val="00423851"/>
    <w:rsid w:val="004238C9"/>
    <w:rsid w:val="0042408B"/>
    <w:rsid w:val="0042484A"/>
    <w:rsid w:val="00424958"/>
    <w:rsid w:val="00424A6E"/>
    <w:rsid w:val="00424C17"/>
    <w:rsid w:val="00424CCA"/>
    <w:rsid w:val="00424D5A"/>
    <w:rsid w:val="00425054"/>
    <w:rsid w:val="0042508F"/>
    <w:rsid w:val="004251B4"/>
    <w:rsid w:val="00425599"/>
    <w:rsid w:val="00425971"/>
    <w:rsid w:val="00425E64"/>
    <w:rsid w:val="00425FCA"/>
    <w:rsid w:val="004261E5"/>
    <w:rsid w:val="0042622A"/>
    <w:rsid w:val="00426974"/>
    <w:rsid w:val="00426A44"/>
    <w:rsid w:val="00426AEC"/>
    <w:rsid w:val="00426AFD"/>
    <w:rsid w:val="00426E1D"/>
    <w:rsid w:val="00427001"/>
    <w:rsid w:val="0042771D"/>
    <w:rsid w:val="00427CF0"/>
    <w:rsid w:val="00430619"/>
    <w:rsid w:val="004306E6"/>
    <w:rsid w:val="00430769"/>
    <w:rsid w:val="00430980"/>
    <w:rsid w:val="00430B67"/>
    <w:rsid w:val="00430F8D"/>
    <w:rsid w:val="00432283"/>
    <w:rsid w:val="0043228B"/>
    <w:rsid w:val="0043238C"/>
    <w:rsid w:val="004323BC"/>
    <w:rsid w:val="00432FA1"/>
    <w:rsid w:val="00432FCF"/>
    <w:rsid w:val="00432FED"/>
    <w:rsid w:val="0043311F"/>
    <w:rsid w:val="004338A7"/>
    <w:rsid w:val="00433F00"/>
    <w:rsid w:val="00433F13"/>
    <w:rsid w:val="0043469E"/>
    <w:rsid w:val="00434716"/>
    <w:rsid w:val="00434E3F"/>
    <w:rsid w:val="0043515E"/>
    <w:rsid w:val="00435247"/>
    <w:rsid w:val="00435647"/>
    <w:rsid w:val="00435B70"/>
    <w:rsid w:val="00435B9B"/>
    <w:rsid w:val="00435CF8"/>
    <w:rsid w:val="00435F01"/>
    <w:rsid w:val="00435F95"/>
    <w:rsid w:val="00436150"/>
    <w:rsid w:val="004362C4"/>
    <w:rsid w:val="0043665B"/>
    <w:rsid w:val="0043683B"/>
    <w:rsid w:val="00436B68"/>
    <w:rsid w:val="00436E2C"/>
    <w:rsid w:val="00436FFE"/>
    <w:rsid w:val="00437C09"/>
    <w:rsid w:val="00437DDC"/>
    <w:rsid w:val="00437DEF"/>
    <w:rsid w:val="0044000D"/>
    <w:rsid w:val="0044000E"/>
    <w:rsid w:val="0044015B"/>
    <w:rsid w:val="00440184"/>
    <w:rsid w:val="00440287"/>
    <w:rsid w:val="0044037C"/>
    <w:rsid w:val="0044069D"/>
    <w:rsid w:val="004406FB"/>
    <w:rsid w:val="00440936"/>
    <w:rsid w:val="0044096D"/>
    <w:rsid w:val="004409C4"/>
    <w:rsid w:val="00440AC3"/>
    <w:rsid w:val="00440CFB"/>
    <w:rsid w:val="00440DD4"/>
    <w:rsid w:val="00440F69"/>
    <w:rsid w:val="00441551"/>
    <w:rsid w:val="004415AF"/>
    <w:rsid w:val="0044166C"/>
    <w:rsid w:val="004417BB"/>
    <w:rsid w:val="00441930"/>
    <w:rsid w:val="004423E9"/>
    <w:rsid w:val="0044289A"/>
    <w:rsid w:val="004429CE"/>
    <w:rsid w:val="00442C05"/>
    <w:rsid w:val="0044302F"/>
    <w:rsid w:val="0044327D"/>
    <w:rsid w:val="004437AA"/>
    <w:rsid w:val="004437E4"/>
    <w:rsid w:val="00443BC8"/>
    <w:rsid w:val="00443BD9"/>
    <w:rsid w:val="00443C14"/>
    <w:rsid w:val="00443DE0"/>
    <w:rsid w:val="00443E77"/>
    <w:rsid w:val="0044446B"/>
    <w:rsid w:val="00444649"/>
    <w:rsid w:val="004447D1"/>
    <w:rsid w:val="004449FC"/>
    <w:rsid w:val="00444C39"/>
    <w:rsid w:val="00444DBB"/>
    <w:rsid w:val="00445911"/>
    <w:rsid w:val="00445ABE"/>
    <w:rsid w:val="00445ABF"/>
    <w:rsid w:val="00445B46"/>
    <w:rsid w:val="00445F6B"/>
    <w:rsid w:val="004461FE"/>
    <w:rsid w:val="004466C4"/>
    <w:rsid w:val="0044670C"/>
    <w:rsid w:val="00446B04"/>
    <w:rsid w:val="00446B10"/>
    <w:rsid w:val="00446BFF"/>
    <w:rsid w:val="00446C69"/>
    <w:rsid w:val="00446F8E"/>
    <w:rsid w:val="00446FF4"/>
    <w:rsid w:val="004473C3"/>
    <w:rsid w:val="0044766D"/>
    <w:rsid w:val="00447ADA"/>
    <w:rsid w:val="00447ADE"/>
    <w:rsid w:val="00447B0C"/>
    <w:rsid w:val="00447B1C"/>
    <w:rsid w:val="00447C89"/>
    <w:rsid w:val="00450181"/>
    <w:rsid w:val="004507B8"/>
    <w:rsid w:val="004508C0"/>
    <w:rsid w:val="004509B8"/>
    <w:rsid w:val="00450E7C"/>
    <w:rsid w:val="004511AF"/>
    <w:rsid w:val="00451213"/>
    <w:rsid w:val="00451441"/>
    <w:rsid w:val="004522D8"/>
    <w:rsid w:val="004525ED"/>
    <w:rsid w:val="00452CD9"/>
    <w:rsid w:val="0045332B"/>
    <w:rsid w:val="0045345E"/>
    <w:rsid w:val="004534D7"/>
    <w:rsid w:val="00453728"/>
    <w:rsid w:val="00453A42"/>
    <w:rsid w:val="00453B37"/>
    <w:rsid w:val="00453CDA"/>
    <w:rsid w:val="00453D1A"/>
    <w:rsid w:val="00453E07"/>
    <w:rsid w:val="00453EBE"/>
    <w:rsid w:val="00454201"/>
    <w:rsid w:val="00454369"/>
    <w:rsid w:val="004546E1"/>
    <w:rsid w:val="00454ABC"/>
    <w:rsid w:val="00454BBB"/>
    <w:rsid w:val="00454C6A"/>
    <w:rsid w:val="00454F31"/>
    <w:rsid w:val="0045532C"/>
    <w:rsid w:val="0045586B"/>
    <w:rsid w:val="00455D97"/>
    <w:rsid w:val="00455F97"/>
    <w:rsid w:val="004562DB"/>
    <w:rsid w:val="0045685A"/>
    <w:rsid w:val="00456875"/>
    <w:rsid w:val="00456961"/>
    <w:rsid w:val="0045722B"/>
    <w:rsid w:val="004573B3"/>
    <w:rsid w:val="00457ABC"/>
    <w:rsid w:val="00460227"/>
    <w:rsid w:val="004607F2"/>
    <w:rsid w:val="004608D7"/>
    <w:rsid w:val="004609EA"/>
    <w:rsid w:val="00460A27"/>
    <w:rsid w:val="00460BA6"/>
    <w:rsid w:val="00460BB9"/>
    <w:rsid w:val="00460C2B"/>
    <w:rsid w:val="00460D31"/>
    <w:rsid w:val="00460D52"/>
    <w:rsid w:val="0046109D"/>
    <w:rsid w:val="0046115C"/>
    <w:rsid w:val="00461565"/>
    <w:rsid w:val="00461677"/>
    <w:rsid w:val="00461C41"/>
    <w:rsid w:val="00461DA7"/>
    <w:rsid w:val="0046200E"/>
    <w:rsid w:val="00462430"/>
    <w:rsid w:val="00462558"/>
    <w:rsid w:val="00462697"/>
    <w:rsid w:val="004627EF"/>
    <w:rsid w:val="004629C1"/>
    <w:rsid w:val="004629F1"/>
    <w:rsid w:val="00462A10"/>
    <w:rsid w:val="00462CEA"/>
    <w:rsid w:val="004632D3"/>
    <w:rsid w:val="0046337A"/>
    <w:rsid w:val="004633AB"/>
    <w:rsid w:val="0046344D"/>
    <w:rsid w:val="004636B4"/>
    <w:rsid w:val="004636CF"/>
    <w:rsid w:val="00463AE3"/>
    <w:rsid w:val="004647D9"/>
    <w:rsid w:val="00464902"/>
    <w:rsid w:val="00464949"/>
    <w:rsid w:val="00464AD8"/>
    <w:rsid w:val="00464B4D"/>
    <w:rsid w:val="004650D2"/>
    <w:rsid w:val="004652D6"/>
    <w:rsid w:val="0046572E"/>
    <w:rsid w:val="00465B27"/>
    <w:rsid w:val="00465DDE"/>
    <w:rsid w:val="00465EAD"/>
    <w:rsid w:val="00466187"/>
    <w:rsid w:val="00466814"/>
    <w:rsid w:val="00466895"/>
    <w:rsid w:val="00466B48"/>
    <w:rsid w:val="00466C8C"/>
    <w:rsid w:val="00466F39"/>
    <w:rsid w:val="004674BF"/>
    <w:rsid w:val="004676F3"/>
    <w:rsid w:val="00467930"/>
    <w:rsid w:val="00467A0B"/>
    <w:rsid w:val="00467AD9"/>
    <w:rsid w:val="00467C46"/>
    <w:rsid w:val="004700FC"/>
    <w:rsid w:val="00470D65"/>
    <w:rsid w:val="004715DA"/>
    <w:rsid w:val="004716A7"/>
    <w:rsid w:val="004717C3"/>
    <w:rsid w:val="0047184F"/>
    <w:rsid w:val="004718D0"/>
    <w:rsid w:val="00472731"/>
    <w:rsid w:val="00472934"/>
    <w:rsid w:val="00472CED"/>
    <w:rsid w:val="00472D43"/>
    <w:rsid w:val="00472DB6"/>
    <w:rsid w:val="00472E42"/>
    <w:rsid w:val="00473438"/>
    <w:rsid w:val="00473468"/>
    <w:rsid w:val="0047366D"/>
    <w:rsid w:val="004738D1"/>
    <w:rsid w:val="00473DFE"/>
    <w:rsid w:val="00473EFF"/>
    <w:rsid w:val="0047403E"/>
    <w:rsid w:val="004742E5"/>
    <w:rsid w:val="00474431"/>
    <w:rsid w:val="00474B02"/>
    <w:rsid w:val="00474D64"/>
    <w:rsid w:val="00475650"/>
    <w:rsid w:val="00475A1B"/>
    <w:rsid w:val="00475B0C"/>
    <w:rsid w:val="00475CC8"/>
    <w:rsid w:val="004764E3"/>
    <w:rsid w:val="00476CA3"/>
    <w:rsid w:val="0047743D"/>
    <w:rsid w:val="00477596"/>
    <w:rsid w:val="00477F77"/>
    <w:rsid w:val="004807B2"/>
    <w:rsid w:val="00480B4B"/>
    <w:rsid w:val="00480DAD"/>
    <w:rsid w:val="00481237"/>
    <w:rsid w:val="00482537"/>
    <w:rsid w:val="0048253A"/>
    <w:rsid w:val="00482589"/>
    <w:rsid w:val="00482C34"/>
    <w:rsid w:val="004830A0"/>
    <w:rsid w:val="004835BD"/>
    <w:rsid w:val="004835D6"/>
    <w:rsid w:val="004836DF"/>
    <w:rsid w:val="00483803"/>
    <w:rsid w:val="00483BB6"/>
    <w:rsid w:val="00483D92"/>
    <w:rsid w:val="00483F67"/>
    <w:rsid w:val="00484066"/>
    <w:rsid w:val="0048489D"/>
    <w:rsid w:val="00484A27"/>
    <w:rsid w:val="00484C1F"/>
    <w:rsid w:val="00484E50"/>
    <w:rsid w:val="00484EB0"/>
    <w:rsid w:val="00484F05"/>
    <w:rsid w:val="004853B9"/>
    <w:rsid w:val="0048543E"/>
    <w:rsid w:val="0048549F"/>
    <w:rsid w:val="0048557D"/>
    <w:rsid w:val="00485595"/>
    <w:rsid w:val="0048577D"/>
    <w:rsid w:val="0048577E"/>
    <w:rsid w:val="00485EC4"/>
    <w:rsid w:val="0048600B"/>
    <w:rsid w:val="004863D0"/>
    <w:rsid w:val="00486F8B"/>
    <w:rsid w:val="00487088"/>
    <w:rsid w:val="004878D1"/>
    <w:rsid w:val="00490388"/>
    <w:rsid w:val="00490415"/>
    <w:rsid w:val="004907EE"/>
    <w:rsid w:val="00490926"/>
    <w:rsid w:val="00490FA5"/>
    <w:rsid w:val="00491231"/>
    <w:rsid w:val="00491CCF"/>
    <w:rsid w:val="00491D3C"/>
    <w:rsid w:val="00492579"/>
    <w:rsid w:val="00492793"/>
    <w:rsid w:val="0049280C"/>
    <w:rsid w:val="0049285D"/>
    <w:rsid w:val="0049331A"/>
    <w:rsid w:val="00493734"/>
    <w:rsid w:val="00493C99"/>
    <w:rsid w:val="00493F02"/>
    <w:rsid w:val="00494628"/>
    <w:rsid w:val="004946A1"/>
    <w:rsid w:val="00495324"/>
    <w:rsid w:val="004954EE"/>
    <w:rsid w:val="00495564"/>
    <w:rsid w:val="004956BF"/>
    <w:rsid w:val="0049582D"/>
    <w:rsid w:val="004959EB"/>
    <w:rsid w:val="00495C8F"/>
    <w:rsid w:val="00496844"/>
    <w:rsid w:val="00496968"/>
    <w:rsid w:val="00496C15"/>
    <w:rsid w:val="00496E1E"/>
    <w:rsid w:val="00496E50"/>
    <w:rsid w:val="00497047"/>
    <w:rsid w:val="00497157"/>
    <w:rsid w:val="004972AB"/>
    <w:rsid w:val="00497570"/>
    <w:rsid w:val="004978B0"/>
    <w:rsid w:val="00497AD2"/>
    <w:rsid w:val="00497BFF"/>
    <w:rsid w:val="00497C3A"/>
    <w:rsid w:val="004A051E"/>
    <w:rsid w:val="004A14C2"/>
    <w:rsid w:val="004A2B12"/>
    <w:rsid w:val="004A2E05"/>
    <w:rsid w:val="004A3020"/>
    <w:rsid w:val="004A372F"/>
    <w:rsid w:val="004A373E"/>
    <w:rsid w:val="004A3757"/>
    <w:rsid w:val="004A3C0D"/>
    <w:rsid w:val="004A3CE1"/>
    <w:rsid w:val="004A3EFE"/>
    <w:rsid w:val="004A3F38"/>
    <w:rsid w:val="004A415A"/>
    <w:rsid w:val="004A42B9"/>
    <w:rsid w:val="004A4302"/>
    <w:rsid w:val="004A4486"/>
    <w:rsid w:val="004A4639"/>
    <w:rsid w:val="004A4A18"/>
    <w:rsid w:val="004A4D8D"/>
    <w:rsid w:val="004A4DEB"/>
    <w:rsid w:val="004A5116"/>
    <w:rsid w:val="004A51C1"/>
    <w:rsid w:val="004A5F80"/>
    <w:rsid w:val="004A6E4A"/>
    <w:rsid w:val="004A705D"/>
    <w:rsid w:val="004A7D1F"/>
    <w:rsid w:val="004A7ECC"/>
    <w:rsid w:val="004A7EEC"/>
    <w:rsid w:val="004B0161"/>
    <w:rsid w:val="004B07CF"/>
    <w:rsid w:val="004B0A27"/>
    <w:rsid w:val="004B0D18"/>
    <w:rsid w:val="004B11E5"/>
    <w:rsid w:val="004B13DA"/>
    <w:rsid w:val="004B16AC"/>
    <w:rsid w:val="004B19AB"/>
    <w:rsid w:val="004B1E0E"/>
    <w:rsid w:val="004B286A"/>
    <w:rsid w:val="004B28B6"/>
    <w:rsid w:val="004B28FA"/>
    <w:rsid w:val="004B33C7"/>
    <w:rsid w:val="004B3AEE"/>
    <w:rsid w:val="004B3AF2"/>
    <w:rsid w:val="004B3B2E"/>
    <w:rsid w:val="004B3BEF"/>
    <w:rsid w:val="004B3C98"/>
    <w:rsid w:val="004B41E8"/>
    <w:rsid w:val="004B43B0"/>
    <w:rsid w:val="004B4456"/>
    <w:rsid w:val="004B4766"/>
    <w:rsid w:val="004B4859"/>
    <w:rsid w:val="004B4A16"/>
    <w:rsid w:val="004B4B8E"/>
    <w:rsid w:val="004B4BEC"/>
    <w:rsid w:val="004B502E"/>
    <w:rsid w:val="004B54F1"/>
    <w:rsid w:val="004B625B"/>
    <w:rsid w:val="004B62F4"/>
    <w:rsid w:val="004B6466"/>
    <w:rsid w:val="004B64DA"/>
    <w:rsid w:val="004B65A6"/>
    <w:rsid w:val="004B6607"/>
    <w:rsid w:val="004B6867"/>
    <w:rsid w:val="004B6BC0"/>
    <w:rsid w:val="004B7812"/>
    <w:rsid w:val="004B7B24"/>
    <w:rsid w:val="004C0304"/>
    <w:rsid w:val="004C0383"/>
    <w:rsid w:val="004C047D"/>
    <w:rsid w:val="004C0759"/>
    <w:rsid w:val="004C0795"/>
    <w:rsid w:val="004C08A9"/>
    <w:rsid w:val="004C092F"/>
    <w:rsid w:val="004C0B18"/>
    <w:rsid w:val="004C0B4B"/>
    <w:rsid w:val="004C1221"/>
    <w:rsid w:val="004C1530"/>
    <w:rsid w:val="004C15D0"/>
    <w:rsid w:val="004C1733"/>
    <w:rsid w:val="004C1766"/>
    <w:rsid w:val="004C1BA2"/>
    <w:rsid w:val="004C1DAA"/>
    <w:rsid w:val="004C1E4C"/>
    <w:rsid w:val="004C2084"/>
    <w:rsid w:val="004C20ED"/>
    <w:rsid w:val="004C2487"/>
    <w:rsid w:val="004C24D2"/>
    <w:rsid w:val="004C261B"/>
    <w:rsid w:val="004C26CE"/>
    <w:rsid w:val="004C2933"/>
    <w:rsid w:val="004C2A09"/>
    <w:rsid w:val="004C2FB8"/>
    <w:rsid w:val="004C312B"/>
    <w:rsid w:val="004C334D"/>
    <w:rsid w:val="004C3FCB"/>
    <w:rsid w:val="004C4B2A"/>
    <w:rsid w:val="004C4C8F"/>
    <w:rsid w:val="004C53AB"/>
    <w:rsid w:val="004C56E2"/>
    <w:rsid w:val="004C5936"/>
    <w:rsid w:val="004C595E"/>
    <w:rsid w:val="004C5CB6"/>
    <w:rsid w:val="004C616F"/>
    <w:rsid w:val="004C63F7"/>
    <w:rsid w:val="004C6644"/>
    <w:rsid w:val="004C6A27"/>
    <w:rsid w:val="004C6AC3"/>
    <w:rsid w:val="004C6C16"/>
    <w:rsid w:val="004C6C2B"/>
    <w:rsid w:val="004C7076"/>
    <w:rsid w:val="004C71E3"/>
    <w:rsid w:val="004C7EA2"/>
    <w:rsid w:val="004D0101"/>
    <w:rsid w:val="004D02EA"/>
    <w:rsid w:val="004D06E9"/>
    <w:rsid w:val="004D075E"/>
    <w:rsid w:val="004D07D1"/>
    <w:rsid w:val="004D0EFD"/>
    <w:rsid w:val="004D0F58"/>
    <w:rsid w:val="004D12EF"/>
    <w:rsid w:val="004D14AE"/>
    <w:rsid w:val="004D1B27"/>
    <w:rsid w:val="004D1DB8"/>
    <w:rsid w:val="004D22B5"/>
    <w:rsid w:val="004D27D6"/>
    <w:rsid w:val="004D296F"/>
    <w:rsid w:val="004D31AB"/>
    <w:rsid w:val="004D31B7"/>
    <w:rsid w:val="004D3269"/>
    <w:rsid w:val="004D38A4"/>
    <w:rsid w:val="004D38F4"/>
    <w:rsid w:val="004D3BC1"/>
    <w:rsid w:val="004D3E9C"/>
    <w:rsid w:val="004D41ED"/>
    <w:rsid w:val="004D43DF"/>
    <w:rsid w:val="004D45DF"/>
    <w:rsid w:val="004D464D"/>
    <w:rsid w:val="004D4AD3"/>
    <w:rsid w:val="004D4C21"/>
    <w:rsid w:val="004D51B9"/>
    <w:rsid w:val="004D5497"/>
    <w:rsid w:val="004D5572"/>
    <w:rsid w:val="004D56A6"/>
    <w:rsid w:val="004D56E9"/>
    <w:rsid w:val="004D58EC"/>
    <w:rsid w:val="004D5D86"/>
    <w:rsid w:val="004D5EF7"/>
    <w:rsid w:val="004D6265"/>
    <w:rsid w:val="004D661E"/>
    <w:rsid w:val="004D6AB4"/>
    <w:rsid w:val="004D6E16"/>
    <w:rsid w:val="004D6FB5"/>
    <w:rsid w:val="004D7210"/>
    <w:rsid w:val="004D74D3"/>
    <w:rsid w:val="004D78BB"/>
    <w:rsid w:val="004D7AB6"/>
    <w:rsid w:val="004D7F0B"/>
    <w:rsid w:val="004E0165"/>
    <w:rsid w:val="004E0611"/>
    <w:rsid w:val="004E068A"/>
    <w:rsid w:val="004E0A00"/>
    <w:rsid w:val="004E1102"/>
    <w:rsid w:val="004E1729"/>
    <w:rsid w:val="004E1932"/>
    <w:rsid w:val="004E1AF8"/>
    <w:rsid w:val="004E2263"/>
    <w:rsid w:val="004E246A"/>
    <w:rsid w:val="004E2668"/>
    <w:rsid w:val="004E27BC"/>
    <w:rsid w:val="004E29C9"/>
    <w:rsid w:val="004E2DC1"/>
    <w:rsid w:val="004E2E3D"/>
    <w:rsid w:val="004E2E4D"/>
    <w:rsid w:val="004E2EEB"/>
    <w:rsid w:val="004E36D0"/>
    <w:rsid w:val="004E3805"/>
    <w:rsid w:val="004E40AF"/>
    <w:rsid w:val="004E41D4"/>
    <w:rsid w:val="004E4CAF"/>
    <w:rsid w:val="004E509E"/>
    <w:rsid w:val="004E55F4"/>
    <w:rsid w:val="004E58F3"/>
    <w:rsid w:val="004E5BAA"/>
    <w:rsid w:val="004E5C63"/>
    <w:rsid w:val="004E5C9B"/>
    <w:rsid w:val="004E61BD"/>
    <w:rsid w:val="004E66CD"/>
    <w:rsid w:val="004E6764"/>
    <w:rsid w:val="004E68BB"/>
    <w:rsid w:val="004E69DA"/>
    <w:rsid w:val="004E6B25"/>
    <w:rsid w:val="004E6C03"/>
    <w:rsid w:val="004E6EAF"/>
    <w:rsid w:val="004E743F"/>
    <w:rsid w:val="004E7598"/>
    <w:rsid w:val="004E78F4"/>
    <w:rsid w:val="004E79BC"/>
    <w:rsid w:val="004E7ED6"/>
    <w:rsid w:val="004F0184"/>
    <w:rsid w:val="004F06A3"/>
    <w:rsid w:val="004F07A8"/>
    <w:rsid w:val="004F082B"/>
    <w:rsid w:val="004F083D"/>
    <w:rsid w:val="004F08B1"/>
    <w:rsid w:val="004F092A"/>
    <w:rsid w:val="004F0BE7"/>
    <w:rsid w:val="004F0DB4"/>
    <w:rsid w:val="004F0E02"/>
    <w:rsid w:val="004F0E75"/>
    <w:rsid w:val="004F10AB"/>
    <w:rsid w:val="004F1659"/>
    <w:rsid w:val="004F170E"/>
    <w:rsid w:val="004F1916"/>
    <w:rsid w:val="004F1937"/>
    <w:rsid w:val="004F1D29"/>
    <w:rsid w:val="004F27FF"/>
    <w:rsid w:val="004F2D68"/>
    <w:rsid w:val="004F33C0"/>
    <w:rsid w:val="004F3C30"/>
    <w:rsid w:val="004F3D37"/>
    <w:rsid w:val="004F4024"/>
    <w:rsid w:val="004F40B5"/>
    <w:rsid w:val="004F43A5"/>
    <w:rsid w:val="004F43BB"/>
    <w:rsid w:val="004F456C"/>
    <w:rsid w:val="004F4D91"/>
    <w:rsid w:val="004F51DD"/>
    <w:rsid w:val="004F5265"/>
    <w:rsid w:val="004F5447"/>
    <w:rsid w:val="004F5551"/>
    <w:rsid w:val="004F56C9"/>
    <w:rsid w:val="004F5F38"/>
    <w:rsid w:val="004F60D8"/>
    <w:rsid w:val="004F6225"/>
    <w:rsid w:val="004F6477"/>
    <w:rsid w:val="004F64D3"/>
    <w:rsid w:val="004F663B"/>
    <w:rsid w:val="004F663D"/>
    <w:rsid w:val="004F7108"/>
    <w:rsid w:val="004F73F7"/>
    <w:rsid w:val="0050034C"/>
    <w:rsid w:val="005004D5"/>
    <w:rsid w:val="00500576"/>
    <w:rsid w:val="00500701"/>
    <w:rsid w:val="0050080A"/>
    <w:rsid w:val="0050081A"/>
    <w:rsid w:val="00500E69"/>
    <w:rsid w:val="0050121A"/>
    <w:rsid w:val="00501378"/>
    <w:rsid w:val="0050137D"/>
    <w:rsid w:val="005014AA"/>
    <w:rsid w:val="005015F9"/>
    <w:rsid w:val="005016B9"/>
    <w:rsid w:val="00501ADA"/>
    <w:rsid w:val="005022B6"/>
    <w:rsid w:val="00502387"/>
    <w:rsid w:val="00502A27"/>
    <w:rsid w:val="00502AEC"/>
    <w:rsid w:val="00502EBA"/>
    <w:rsid w:val="00503033"/>
    <w:rsid w:val="005033B4"/>
    <w:rsid w:val="00503865"/>
    <w:rsid w:val="0050395B"/>
    <w:rsid w:val="0050434F"/>
    <w:rsid w:val="00504393"/>
    <w:rsid w:val="00504CF1"/>
    <w:rsid w:val="00505616"/>
    <w:rsid w:val="005058D8"/>
    <w:rsid w:val="00505B8C"/>
    <w:rsid w:val="00505FCB"/>
    <w:rsid w:val="00506092"/>
    <w:rsid w:val="0050627B"/>
    <w:rsid w:val="0050630A"/>
    <w:rsid w:val="00506775"/>
    <w:rsid w:val="00506D8A"/>
    <w:rsid w:val="00506EBC"/>
    <w:rsid w:val="0050740B"/>
    <w:rsid w:val="005079BF"/>
    <w:rsid w:val="005103EA"/>
    <w:rsid w:val="005108A6"/>
    <w:rsid w:val="005108F6"/>
    <w:rsid w:val="00510BF2"/>
    <w:rsid w:val="00510D84"/>
    <w:rsid w:val="00510F91"/>
    <w:rsid w:val="005113E0"/>
    <w:rsid w:val="005116FD"/>
    <w:rsid w:val="00511A03"/>
    <w:rsid w:val="00511A9D"/>
    <w:rsid w:val="00511CEA"/>
    <w:rsid w:val="00511DC9"/>
    <w:rsid w:val="00512348"/>
    <w:rsid w:val="00512708"/>
    <w:rsid w:val="0051283F"/>
    <w:rsid w:val="005128D1"/>
    <w:rsid w:val="00512CB0"/>
    <w:rsid w:val="00512D36"/>
    <w:rsid w:val="00513995"/>
    <w:rsid w:val="00513ABF"/>
    <w:rsid w:val="00513B12"/>
    <w:rsid w:val="00513CB2"/>
    <w:rsid w:val="00513D6E"/>
    <w:rsid w:val="00513E08"/>
    <w:rsid w:val="00513F86"/>
    <w:rsid w:val="00514555"/>
    <w:rsid w:val="00514A2A"/>
    <w:rsid w:val="00514E92"/>
    <w:rsid w:val="00515A9B"/>
    <w:rsid w:val="00515DDF"/>
    <w:rsid w:val="00515F70"/>
    <w:rsid w:val="00516A0D"/>
    <w:rsid w:val="00516AEC"/>
    <w:rsid w:val="00516CC7"/>
    <w:rsid w:val="00516EF5"/>
    <w:rsid w:val="00516F76"/>
    <w:rsid w:val="00517143"/>
    <w:rsid w:val="005172BC"/>
    <w:rsid w:val="005176F1"/>
    <w:rsid w:val="0051796B"/>
    <w:rsid w:val="00517B2F"/>
    <w:rsid w:val="005201FF"/>
    <w:rsid w:val="005204BA"/>
    <w:rsid w:val="005204E6"/>
    <w:rsid w:val="0052051C"/>
    <w:rsid w:val="005205FF"/>
    <w:rsid w:val="0052095C"/>
    <w:rsid w:val="0052099D"/>
    <w:rsid w:val="00520F8F"/>
    <w:rsid w:val="00520F98"/>
    <w:rsid w:val="005218D8"/>
    <w:rsid w:val="0052190B"/>
    <w:rsid w:val="00521910"/>
    <w:rsid w:val="00521B44"/>
    <w:rsid w:val="00521FAF"/>
    <w:rsid w:val="0052218E"/>
    <w:rsid w:val="0052257A"/>
    <w:rsid w:val="00522C5C"/>
    <w:rsid w:val="00522E0E"/>
    <w:rsid w:val="0052301C"/>
    <w:rsid w:val="005232C1"/>
    <w:rsid w:val="005232F4"/>
    <w:rsid w:val="005234FE"/>
    <w:rsid w:val="00523911"/>
    <w:rsid w:val="00523C04"/>
    <w:rsid w:val="00523D18"/>
    <w:rsid w:val="00524481"/>
    <w:rsid w:val="0052457C"/>
    <w:rsid w:val="00524797"/>
    <w:rsid w:val="00524945"/>
    <w:rsid w:val="005249B8"/>
    <w:rsid w:val="00524A95"/>
    <w:rsid w:val="00524AF7"/>
    <w:rsid w:val="00524D44"/>
    <w:rsid w:val="005250DD"/>
    <w:rsid w:val="0052591E"/>
    <w:rsid w:val="00525A37"/>
    <w:rsid w:val="00525E33"/>
    <w:rsid w:val="00525E88"/>
    <w:rsid w:val="0052607D"/>
    <w:rsid w:val="00526161"/>
    <w:rsid w:val="00526245"/>
    <w:rsid w:val="00526820"/>
    <w:rsid w:val="00526939"/>
    <w:rsid w:val="00526990"/>
    <w:rsid w:val="00526CED"/>
    <w:rsid w:val="00527057"/>
    <w:rsid w:val="00527089"/>
    <w:rsid w:val="005275CB"/>
    <w:rsid w:val="005277AD"/>
    <w:rsid w:val="00527855"/>
    <w:rsid w:val="00527B3E"/>
    <w:rsid w:val="00527CE6"/>
    <w:rsid w:val="00527E42"/>
    <w:rsid w:val="00527F84"/>
    <w:rsid w:val="005300ED"/>
    <w:rsid w:val="005301A0"/>
    <w:rsid w:val="005309B2"/>
    <w:rsid w:val="00530C98"/>
    <w:rsid w:val="00530F2F"/>
    <w:rsid w:val="00530F88"/>
    <w:rsid w:val="005310FE"/>
    <w:rsid w:val="00531398"/>
    <w:rsid w:val="005317A4"/>
    <w:rsid w:val="00531897"/>
    <w:rsid w:val="00531BDE"/>
    <w:rsid w:val="00531F98"/>
    <w:rsid w:val="005320CB"/>
    <w:rsid w:val="0053297E"/>
    <w:rsid w:val="0053307C"/>
    <w:rsid w:val="005331D2"/>
    <w:rsid w:val="005335AD"/>
    <w:rsid w:val="0053392A"/>
    <w:rsid w:val="00533C86"/>
    <w:rsid w:val="00533E72"/>
    <w:rsid w:val="00533F13"/>
    <w:rsid w:val="00533F2C"/>
    <w:rsid w:val="00534010"/>
    <w:rsid w:val="0053402E"/>
    <w:rsid w:val="00534485"/>
    <w:rsid w:val="005347BD"/>
    <w:rsid w:val="00534E33"/>
    <w:rsid w:val="00535650"/>
    <w:rsid w:val="005356FA"/>
    <w:rsid w:val="00536021"/>
    <w:rsid w:val="00536318"/>
    <w:rsid w:val="005364E4"/>
    <w:rsid w:val="00536816"/>
    <w:rsid w:val="00536A32"/>
    <w:rsid w:val="0053717D"/>
    <w:rsid w:val="00537339"/>
    <w:rsid w:val="00537956"/>
    <w:rsid w:val="00537A59"/>
    <w:rsid w:val="00537A87"/>
    <w:rsid w:val="00540027"/>
    <w:rsid w:val="00540453"/>
    <w:rsid w:val="00540506"/>
    <w:rsid w:val="005405D0"/>
    <w:rsid w:val="00540E0B"/>
    <w:rsid w:val="005410EC"/>
    <w:rsid w:val="005413F8"/>
    <w:rsid w:val="00541669"/>
    <w:rsid w:val="005416B7"/>
    <w:rsid w:val="0054187C"/>
    <w:rsid w:val="005422CE"/>
    <w:rsid w:val="00542555"/>
    <w:rsid w:val="00542ACC"/>
    <w:rsid w:val="00542AE6"/>
    <w:rsid w:val="00542CD1"/>
    <w:rsid w:val="00542E31"/>
    <w:rsid w:val="00542F85"/>
    <w:rsid w:val="00543031"/>
    <w:rsid w:val="005431E2"/>
    <w:rsid w:val="0054322B"/>
    <w:rsid w:val="005432D4"/>
    <w:rsid w:val="005433FC"/>
    <w:rsid w:val="005436C5"/>
    <w:rsid w:val="0054387D"/>
    <w:rsid w:val="005439D9"/>
    <w:rsid w:val="00543A5E"/>
    <w:rsid w:val="00543C99"/>
    <w:rsid w:val="00543CBF"/>
    <w:rsid w:val="005445BD"/>
    <w:rsid w:val="005445D8"/>
    <w:rsid w:val="005446DF"/>
    <w:rsid w:val="00544717"/>
    <w:rsid w:val="005449C8"/>
    <w:rsid w:val="00544C66"/>
    <w:rsid w:val="00544CDA"/>
    <w:rsid w:val="00544E91"/>
    <w:rsid w:val="00544EB2"/>
    <w:rsid w:val="0054524E"/>
    <w:rsid w:val="005452AB"/>
    <w:rsid w:val="00545878"/>
    <w:rsid w:val="005458DA"/>
    <w:rsid w:val="005459F5"/>
    <w:rsid w:val="00546374"/>
    <w:rsid w:val="0054637A"/>
    <w:rsid w:val="005468E2"/>
    <w:rsid w:val="00546E64"/>
    <w:rsid w:val="005471A4"/>
    <w:rsid w:val="005473BF"/>
    <w:rsid w:val="0054741B"/>
    <w:rsid w:val="00547AD6"/>
    <w:rsid w:val="00547DF3"/>
    <w:rsid w:val="00547FE3"/>
    <w:rsid w:val="00550006"/>
    <w:rsid w:val="0055002C"/>
    <w:rsid w:val="0055015D"/>
    <w:rsid w:val="005508D4"/>
    <w:rsid w:val="00550952"/>
    <w:rsid w:val="00550D41"/>
    <w:rsid w:val="00550F58"/>
    <w:rsid w:val="00550F93"/>
    <w:rsid w:val="00550FEC"/>
    <w:rsid w:val="00551227"/>
    <w:rsid w:val="00551439"/>
    <w:rsid w:val="00551582"/>
    <w:rsid w:val="00551777"/>
    <w:rsid w:val="00551B45"/>
    <w:rsid w:val="00551E24"/>
    <w:rsid w:val="00551F68"/>
    <w:rsid w:val="005520DC"/>
    <w:rsid w:val="0055274B"/>
    <w:rsid w:val="00552792"/>
    <w:rsid w:val="00552865"/>
    <w:rsid w:val="005528D3"/>
    <w:rsid w:val="00552913"/>
    <w:rsid w:val="005538D3"/>
    <w:rsid w:val="00553C3A"/>
    <w:rsid w:val="00553ED9"/>
    <w:rsid w:val="0055411B"/>
    <w:rsid w:val="00554351"/>
    <w:rsid w:val="00554470"/>
    <w:rsid w:val="00554845"/>
    <w:rsid w:val="00555362"/>
    <w:rsid w:val="005553AA"/>
    <w:rsid w:val="00555528"/>
    <w:rsid w:val="00555891"/>
    <w:rsid w:val="00555967"/>
    <w:rsid w:val="00555E1D"/>
    <w:rsid w:val="005560FF"/>
    <w:rsid w:val="005561B8"/>
    <w:rsid w:val="00556625"/>
    <w:rsid w:val="00556890"/>
    <w:rsid w:val="005569B6"/>
    <w:rsid w:val="00556A04"/>
    <w:rsid w:val="00556C03"/>
    <w:rsid w:val="00556E34"/>
    <w:rsid w:val="005572D7"/>
    <w:rsid w:val="005578DF"/>
    <w:rsid w:val="00557A52"/>
    <w:rsid w:val="00560471"/>
    <w:rsid w:val="0056051F"/>
    <w:rsid w:val="005605F3"/>
    <w:rsid w:val="00560CEE"/>
    <w:rsid w:val="00560F31"/>
    <w:rsid w:val="00560F32"/>
    <w:rsid w:val="005613CB"/>
    <w:rsid w:val="00561B32"/>
    <w:rsid w:val="00561D38"/>
    <w:rsid w:val="005622CF"/>
    <w:rsid w:val="00562938"/>
    <w:rsid w:val="00562CD6"/>
    <w:rsid w:val="005632E0"/>
    <w:rsid w:val="0056355D"/>
    <w:rsid w:val="00563656"/>
    <w:rsid w:val="005636D5"/>
    <w:rsid w:val="0056372A"/>
    <w:rsid w:val="00563970"/>
    <w:rsid w:val="00563A39"/>
    <w:rsid w:val="00564397"/>
    <w:rsid w:val="0056451E"/>
    <w:rsid w:val="00564EA8"/>
    <w:rsid w:val="00565131"/>
    <w:rsid w:val="0056527D"/>
    <w:rsid w:val="005654FA"/>
    <w:rsid w:val="00565905"/>
    <w:rsid w:val="00565B56"/>
    <w:rsid w:val="00565E0F"/>
    <w:rsid w:val="00565FD0"/>
    <w:rsid w:val="005661E9"/>
    <w:rsid w:val="0056622B"/>
    <w:rsid w:val="005662D1"/>
    <w:rsid w:val="00566306"/>
    <w:rsid w:val="00566971"/>
    <w:rsid w:val="0056708D"/>
    <w:rsid w:val="0056720F"/>
    <w:rsid w:val="00567674"/>
    <w:rsid w:val="00567A8C"/>
    <w:rsid w:val="00567C25"/>
    <w:rsid w:val="00567DED"/>
    <w:rsid w:val="00567F63"/>
    <w:rsid w:val="005702FE"/>
    <w:rsid w:val="0057068D"/>
    <w:rsid w:val="00570722"/>
    <w:rsid w:val="00570BD2"/>
    <w:rsid w:val="00570F9F"/>
    <w:rsid w:val="005715A8"/>
    <w:rsid w:val="00571BED"/>
    <w:rsid w:val="00571D6F"/>
    <w:rsid w:val="005723FD"/>
    <w:rsid w:val="005726D2"/>
    <w:rsid w:val="00572D5A"/>
    <w:rsid w:val="00572F6B"/>
    <w:rsid w:val="00573076"/>
    <w:rsid w:val="00573173"/>
    <w:rsid w:val="005731B4"/>
    <w:rsid w:val="0057341B"/>
    <w:rsid w:val="00573BFC"/>
    <w:rsid w:val="00573F76"/>
    <w:rsid w:val="005743A5"/>
    <w:rsid w:val="005743E8"/>
    <w:rsid w:val="00574466"/>
    <w:rsid w:val="005744F8"/>
    <w:rsid w:val="0057458F"/>
    <w:rsid w:val="0057488F"/>
    <w:rsid w:val="00574956"/>
    <w:rsid w:val="00574970"/>
    <w:rsid w:val="00574FDB"/>
    <w:rsid w:val="0057564A"/>
    <w:rsid w:val="00575907"/>
    <w:rsid w:val="00575A15"/>
    <w:rsid w:val="00575C12"/>
    <w:rsid w:val="00576134"/>
    <w:rsid w:val="00576E32"/>
    <w:rsid w:val="00577677"/>
    <w:rsid w:val="005776C2"/>
    <w:rsid w:val="00577774"/>
    <w:rsid w:val="0057796D"/>
    <w:rsid w:val="00577AC0"/>
    <w:rsid w:val="0058020A"/>
    <w:rsid w:val="0058033A"/>
    <w:rsid w:val="005808F5"/>
    <w:rsid w:val="00580DF3"/>
    <w:rsid w:val="00580EA1"/>
    <w:rsid w:val="0058102E"/>
    <w:rsid w:val="005814BD"/>
    <w:rsid w:val="005817D3"/>
    <w:rsid w:val="005818B7"/>
    <w:rsid w:val="005818D6"/>
    <w:rsid w:val="00581CC0"/>
    <w:rsid w:val="00581E8D"/>
    <w:rsid w:val="00581EDB"/>
    <w:rsid w:val="00581F49"/>
    <w:rsid w:val="00582109"/>
    <w:rsid w:val="00582162"/>
    <w:rsid w:val="005829A6"/>
    <w:rsid w:val="00583080"/>
    <w:rsid w:val="00583822"/>
    <w:rsid w:val="00583877"/>
    <w:rsid w:val="00583A99"/>
    <w:rsid w:val="00583DCC"/>
    <w:rsid w:val="005844A1"/>
    <w:rsid w:val="00584A3F"/>
    <w:rsid w:val="00585041"/>
    <w:rsid w:val="00585144"/>
    <w:rsid w:val="00585199"/>
    <w:rsid w:val="00585602"/>
    <w:rsid w:val="00585660"/>
    <w:rsid w:val="005857F7"/>
    <w:rsid w:val="00585805"/>
    <w:rsid w:val="0058583D"/>
    <w:rsid w:val="005859C0"/>
    <w:rsid w:val="00585DF2"/>
    <w:rsid w:val="00585EC6"/>
    <w:rsid w:val="00586756"/>
    <w:rsid w:val="00586785"/>
    <w:rsid w:val="00586878"/>
    <w:rsid w:val="00586974"/>
    <w:rsid w:val="0058704A"/>
    <w:rsid w:val="005877C5"/>
    <w:rsid w:val="005906DF"/>
    <w:rsid w:val="00590703"/>
    <w:rsid w:val="005908C5"/>
    <w:rsid w:val="00590C6B"/>
    <w:rsid w:val="00590CE3"/>
    <w:rsid w:val="005913F6"/>
    <w:rsid w:val="00591B82"/>
    <w:rsid w:val="00591C02"/>
    <w:rsid w:val="00592068"/>
    <w:rsid w:val="00592813"/>
    <w:rsid w:val="00592A55"/>
    <w:rsid w:val="0059311B"/>
    <w:rsid w:val="005933B2"/>
    <w:rsid w:val="00593BF9"/>
    <w:rsid w:val="00593E15"/>
    <w:rsid w:val="00593FDC"/>
    <w:rsid w:val="00594326"/>
    <w:rsid w:val="005943C1"/>
    <w:rsid w:val="005946A0"/>
    <w:rsid w:val="005946E3"/>
    <w:rsid w:val="00594763"/>
    <w:rsid w:val="00594950"/>
    <w:rsid w:val="00594AB2"/>
    <w:rsid w:val="00594B25"/>
    <w:rsid w:val="00594BD8"/>
    <w:rsid w:val="00594D66"/>
    <w:rsid w:val="00594EBC"/>
    <w:rsid w:val="0059509D"/>
    <w:rsid w:val="00595BF0"/>
    <w:rsid w:val="00595CED"/>
    <w:rsid w:val="0059601B"/>
    <w:rsid w:val="005968EC"/>
    <w:rsid w:val="0059699A"/>
    <w:rsid w:val="00596DC5"/>
    <w:rsid w:val="00596E7D"/>
    <w:rsid w:val="00596F6D"/>
    <w:rsid w:val="00597111"/>
    <w:rsid w:val="005971C0"/>
    <w:rsid w:val="00597474"/>
    <w:rsid w:val="005979C0"/>
    <w:rsid w:val="00597A68"/>
    <w:rsid w:val="005A0136"/>
    <w:rsid w:val="005A0208"/>
    <w:rsid w:val="005A031D"/>
    <w:rsid w:val="005A05C5"/>
    <w:rsid w:val="005A082B"/>
    <w:rsid w:val="005A0C74"/>
    <w:rsid w:val="005A15E0"/>
    <w:rsid w:val="005A1EDC"/>
    <w:rsid w:val="005A22B5"/>
    <w:rsid w:val="005A2448"/>
    <w:rsid w:val="005A28F2"/>
    <w:rsid w:val="005A2D9C"/>
    <w:rsid w:val="005A304F"/>
    <w:rsid w:val="005A313E"/>
    <w:rsid w:val="005A3733"/>
    <w:rsid w:val="005A3E83"/>
    <w:rsid w:val="005A3F3A"/>
    <w:rsid w:val="005A4612"/>
    <w:rsid w:val="005A47C7"/>
    <w:rsid w:val="005A4911"/>
    <w:rsid w:val="005A4997"/>
    <w:rsid w:val="005A4BDC"/>
    <w:rsid w:val="005A5729"/>
    <w:rsid w:val="005A583A"/>
    <w:rsid w:val="005A597C"/>
    <w:rsid w:val="005A5ACE"/>
    <w:rsid w:val="005A5AE1"/>
    <w:rsid w:val="005A5AE2"/>
    <w:rsid w:val="005A5BDA"/>
    <w:rsid w:val="005A6002"/>
    <w:rsid w:val="005A6196"/>
    <w:rsid w:val="005A6324"/>
    <w:rsid w:val="005A698C"/>
    <w:rsid w:val="005A6B8E"/>
    <w:rsid w:val="005A6C6C"/>
    <w:rsid w:val="005A6D7F"/>
    <w:rsid w:val="005A6FDA"/>
    <w:rsid w:val="005A70AA"/>
    <w:rsid w:val="005A7375"/>
    <w:rsid w:val="005A7670"/>
    <w:rsid w:val="005A7A35"/>
    <w:rsid w:val="005A7B03"/>
    <w:rsid w:val="005A7B17"/>
    <w:rsid w:val="005A7EE7"/>
    <w:rsid w:val="005A7EF0"/>
    <w:rsid w:val="005A7F14"/>
    <w:rsid w:val="005B0144"/>
    <w:rsid w:val="005B1591"/>
    <w:rsid w:val="005B199F"/>
    <w:rsid w:val="005B1A4B"/>
    <w:rsid w:val="005B1BA4"/>
    <w:rsid w:val="005B267A"/>
    <w:rsid w:val="005B3086"/>
    <w:rsid w:val="005B364C"/>
    <w:rsid w:val="005B37BD"/>
    <w:rsid w:val="005B3908"/>
    <w:rsid w:val="005B39A1"/>
    <w:rsid w:val="005B3CC7"/>
    <w:rsid w:val="005B3D01"/>
    <w:rsid w:val="005B3D1C"/>
    <w:rsid w:val="005B4096"/>
    <w:rsid w:val="005B414C"/>
    <w:rsid w:val="005B43DC"/>
    <w:rsid w:val="005B4535"/>
    <w:rsid w:val="005B46C3"/>
    <w:rsid w:val="005B491E"/>
    <w:rsid w:val="005B495E"/>
    <w:rsid w:val="005B4ACF"/>
    <w:rsid w:val="005B4B89"/>
    <w:rsid w:val="005B4D4D"/>
    <w:rsid w:val="005B4F00"/>
    <w:rsid w:val="005B57D6"/>
    <w:rsid w:val="005B598E"/>
    <w:rsid w:val="005B5D50"/>
    <w:rsid w:val="005B5EAE"/>
    <w:rsid w:val="005B5F88"/>
    <w:rsid w:val="005B62AD"/>
    <w:rsid w:val="005B666C"/>
    <w:rsid w:val="005B6E7C"/>
    <w:rsid w:val="005B700A"/>
    <w:rsid w:val="005B70EB"/>
    <w:rsid w:val="005B71FE"/>
    <w:rsid w:val="005B7445"/>
    <w:rsid w:val="005B7E1F"/>
    <w:rsid w:val="005B7E56"/>
    <w:rsid w:val="005B7EBD"/>
    <w:rsid w:val="005C0234"/>
    <w:rsid w:val="005C02F3"/>
    <w:rsid w:val="005C0323"/>
    <w:rsid w:val="005C0811"/>
    <w:rsid w:val="005C0869"/>
    <w:rsid w:val="005C0E66"/>
    <w:rsid w:val="005C1359"/>
    <w:rsid w:val="005C1452"/>
    <w:rsid w:val="005C150B"/>
    <w:rsid w:val="005C1567"/>
    <w:rsid w:val="005C1855"/>
    <w:rsid w:val="005C187E"/>
    <w:rsid w:val="005C1C8A"/>
    <w:rsid w:val="005C20F0"/>
    <w:rsid w:val="005C25D2"/>
    <w:rsid w:val="005C29ED"/>
    <w:rsid w:val="005C2AD5"/>
    <w:rsid w:val="005C2BD5"/>
    <w:rsid w:val="005C2FCE"/>
    <w:rsid w:val="005C3424"/>
    <w:rsid w:val="005C35AC"/>
    <w:rsid w:val="005C40D2"/>
    <w:rsid w:val="005C480A"/>
    <w:rsid w:val="005C53B4"/>
    <w:rsid w:val="005C5456"/>
    <w:rsid w:val="005C554C"/>
    <w:rsid w:val="005C5D08"/>
    <w:rsid w:val="005C5EF6"/>
    <w:rsid w:val="005C5FFC"/>
    <w:rsid w:val="005C693D"/>
    <w:rsid w:val="005C6CA5"/>
    <w:rsid w:val="005C6FA6"/>
    <w:rsid w:val="005C717B"/>
    <w:rsid w:val="005C753A"/>
    <w:rsid w:val="005C75C7"/>
    <w:rsid w:val="005C7869"/>
    <w:rsid w:val="005C7CFB"/>
    <w:rsid w:val="005C7F5A"/>
    <w:rsid w:val="005C7FDE"/>
    <w:rsid w:val="005D0142"/>
    <w:rsid w:val="005D063C"/>
    <w:rsid w:val="005D079F"/>
    <w:rsid w:val="005D0BD0"/>
    <w:rsid w:val="005D0FC4"/>
    <w:rsid w:val="005D16FD"/>
    <w:rsid w:val="005D1821"/>
    <w:rsid w:val="005D1912"/>
    <w:rsid w:val="005D1A95"/>
    <w:rsid w:val="005D1AB9"/>
    <w:rsid w:val="005D1C28"/>
    <w:rsid w:val="005D1C4E"/>
    <w:rsid w:val="005D1CFA"/>
    <w:rsid w:val="005D1D5E"/>
    <w:rsid w:val="005D1DAA"/>
    <w:rsid w:val="005D1EB4"/>
    <w:rsid w:val="005D21A0"/>
    <w:rsid w:val="005D23BB"/>
    <w:rsid w:val="005D2410"/>
    <w:rsid w:val="005D278F"/>
    <w:rsid w:val="005D2EA5"/>
    <w:rsid w:val="005D2F37"/>
    <w:rsid w:val="005D32C3"/>
    <w:rsid w:val="005D3379"/>
    <w:rsid w:val="005D36F2"/>
    <w:rsid w:val="005D3CED"/>
    <w:rsid w:val="005D3E0B"/>
    <w:rsid w:val="005D5065"/>
    <w:rsid w:val="005D506D"/>
    <w:rsid w:val="005D52D4"/>
    <w:rsid w:val="005D537F"/>
    <w:rsid w:val="005D5B90"/>
    <w:rsid w:val="005D5D61"/>
    <w:rsid w:val="005D5FEA"/>
    <w:rsid w:val="005D65A0"/>
    <w:rsid w:val="005D666B"/>
    <w:rsid w:val="005D6DEA"/>
    <w:rsid w:val="005D72D5"/>
    <w:rsid w:val="005D7637"/>
    <w:rsid w:val="005D7859"/>
    <w:rsid w:val="005D78CC"/>
    <w:rsid w:val="005D7A6A"/>
    <w:rsid w:val="005D7B49"/>
    <w:rsid w:val="005D7CE2"/>
    <w:rsid w:val="005D7D65"/>
    <w:rsid w:val="005E02B8"/>
    <w:rsid w:val="005E0596"/>
    <w:rsid w:val="005E0609"/>
    <w:rsid w:val="005E07A9"/>
    <w:rsid w:val="005E099C"/>
    <w:rsid w:val="005E1222"/>
    <w:rsid w:val="005E1DFF"/>
    <w:rsid w:val="005E1E36"/>
    <w:rsid w:val="005E2026"/>
    <w:rsid w:val="005E2BE5"/>
    <w:rsid w:val="005E2CB4"/>
    <w:rsid w:val="005E2D88"/>
    <w:rsid w:val="005E2DEB"/>
    <w:rsid w:val="005E304A"/>
    <w:rsid w:val="005E322D"/>
    <w:rsid w:val="005E3586"/>
    <w:rsid w:val="005E37E8"/>
    <w:rsid w:val="005E3B58"/>
    <w:rsid w:val="005E3C3A"/>
    <w:rsid w:val="005E3EC4"/>
    <w:rsid w:val="005E4272"/>
    <w:rsid w:val="005E4298"/>
    <w:rsid w:val="005E4B1A"/>
    <w:rsid w:val="005E4C03"/>
    <w:rsid w:val="005E4E38"/>
    <w:rsid w:val="005E4E39"/>
    <w:rsid w:val="005E50EE"/>
    <w:rsid w:val="005E529F"/>
    <w:rsid w:val="005E5995"/>
    <w:rsid w:val="005E5C02"/>
    <w:rsid w:val="005E5CD9"/>
    <w:rsid w:val="005E5DAC"/>
    <w:rsid w:val="005E6284"/>
    <w:rsid w:val="005E6741"/>
    <w:rsid w:val="005E68F0"/>
    <w:rsid w:val="005E6C9D"/>
    <w:rsid w:val="005E6DD3"/>
    <w:rsid w:val="005E6EC5"/>
    <w:rsid w:val="005E7126"/>
    <w:rsid w:val="005E742C"/>
    <w:rsid w:val="005E75F4"/>
    <w:rsid w:val="005F05FB"/>
    <w:rsid w:val="005F0631"/>
    <w:rsid w:val="005F090A"/>
    <w:rsid w:val="005F099B"/>
    <w:rsid w:val="005F0BE7"/>
    <w:rsid w:val="005F0EFC"/>
    <w:rsid w:val="005F0F4D"/>
    <w:rsid w:val="005F1050"/>
    <w:rsid w:val="005F1094"/>
    <w:rsid w:val="005F1500"/>
    <w:rsid w:val="005F19B1"/>
    <w:rsid w:val="005F19FB"/>
    <w:rsid w:val="005F1DB9"/>
    <w:rsid w:val="005F1F9B"/>
    <w:rsid w:val="005F20CB"/>
    <w:rsid w:val="005F22E5"/>
    <w:rsid w:val="005F279F"/>
    <w:rsid w:val="005F2D8D"/>
    <w:rsid w:val="005F3255"/>
    <w:rsid w:val="005F3323"/>
    <w:rsid w:val="005F33A1"/>
    <w:rsid w:val="005F35C1"/>
    <w:rsid w:val="005F36DA"/>
    <w:rsid w:val="005F3798"/>
    <w:rsid w:val="005F37D6"/>
    <w:rsid w:val="005F3984"/>
    <w:rsid w:val="005F39D8"/>
    <w:rsid w:val="005F3EE3"/>
    <w:rsid w:val="005F3F6A"/>
    <w:rsid w:val="005F41C7"/>
    <w:rsid w:val="005F4738"/>
    <w:rsid w:val="005F481E"/>
    <w:rsid w:val="005F4B92"/>
    <w:rsid w:val="005F4E31"/>
    <w:rsid w:val="005F4EB4"/>
    <w:rsid w:val="005F5702"/>
    <w:rsid w:val="005F57D3"/>
    <w:rsid w:val="005F5B28"/>
    <w:rsid w:val="005F6323"/>
    <w:rsid w:val="005F654B"/>
    <w:rsid w:val="005F6572"/>
    <w:rsid w:val="005F6677"/>
    <w:rsid w:val="005F6BA7"/>
    <w:rsid w:val="005F76E8"/>
    <w:rsid w:val="005F79EB"/>
    <w:rsid w:val="005F7CC4"/>
    <w:rsid w:val="005F7DF8"/>
    <w:rsid w:val="005F7FCE"/>
    <w:rsid w:val="006001B4"/>
    <w:rsid w:val="006003E3"/>
    <w:rsid w:val="0060087C"/>
    <w:rsid w:val="00600FD0"/>
    <w:rsid w:val="00601506"/>
    <w:rsid w:val="006015EF"/>
    <w:rsid w:val="0060173B"/>
    <w:rsid w:val="006019A5"/>
    <w:rsid w:val="00601AB4"/>
    <w:rsid w:val="00601D01"/>
    <w:rsid w:val="006020B6"/>
    <w:rsid w:val="00602421"/>
    <w:rsid w:val="00602583"/>
    <w:rsid w:val="0060266E"/>
    <w:rsid w:val="00602760"/>
    <w:rsid w:val="00602BB8"/>
    <w:rsid w:val="00602F00"/>
    <w:rsid w:val="00602F4F"/>
    <w:rsid w:val="00603127"/>
    <w:rsid w:val="0060326C"/>
    <w:rsid w:val="006033A4"/>
    <w:rsid w:val="0060391C"/>
    <w:rsid w:val="00603B34"/>
    <w:rsid w:val="006040E8"/>
    <w:rsid w:val="006043DF"/>
    <w:rsid w:val="00604D88"/>
    <w:rsid w:val="00605059"/>
    <w:rsid w:val="006050DE"/>
    <w:rsid w:val="0060544D"/>
    <w:rsid w:val="00605780"/>
    <w:rsid w:val="00605937"/>
    <w:rsid w:val="00605A79"/>
    <w:rsid w:val="00605DD3"/>
    <w:rsid w:val="00605F9F"/>
    <w:rsid w:val="00606537"/>
    <w:rsid w:val="00606657"/>
    <w:rsid w:val="0060674B"/>
    <w:rsid w:val="00606945"/>
    <w:rsid w:val="00606960"/>
    <w:rsid w:val="00606D76"/>
    <w:rsid w:val="0060738B"/>
    <w:rsid w:val="006078EC"/>
    <w:rsid w:val="00607AD4"/>
    <w:rsid w:val="00607B1D"/>
    <w:rsid w:val="00607B1E"/>
    <w:rsid w:val="00607B39"/>
    <w:rsid w:val="00607BE3"/>
    <w:rsid w:val="00610320"/>
    <w:rsid w:val="00610741"/>
    <w:rsid w:val="00610BF1"/>
    <w:rsid w:val="006114C3"/>
    <w:rsid w:val="0061180A"/>
    <w:rsid w:val="00611820"/>
    <w:rsid w:val="00611AA1"/>
    <w:rsid w:val="00611FBC"/>
    <w:rsid w:val="006120C1"/>
    <w:rsid w:val="00612181"/>
    <w:rsid w:val="00612567"/>
    <w:rsid w:val="00612640"/>
    <w:rsid w:val="006128C2"/>
    <w:rsid w:val="0061350F"/>
    <w:rsid w:val="006135D7"/>
    <w:rsid w:val="006137F5"/>
    <w:rsid w:val="006140B9"/>
    <w:rsid w:val="006145CB"/>
    <w:rsid w:val="006146E9"/>
    <w:rsid w:val="00614BAE"/>
    <w:rsid w:val="00614CF8"/>
    <w:rsid w:val="00614DD5"/>
    <w:rsid w:val="00614E48"/>
    <w:rsid w:val="00614E9A"/>
    <w:rsid w:val="006151D9"/>
    <w:rsid w:val="006151FB"/>
    <w:rsid w:val="00615230"/>
    <w:rsid w:val="006153AA"/>
    <w:rsid w:val="00615630"/>
    <w:rsid w:val="0061564D"/>
    <w:rsid w:val="0061633B"/>
    <w:rsid w:val="00616380"/>
    <w:rsid w:val="0061658D"/>
    <w:rsid w:val="00616628"/>
    <w:rsid w:val="00616954"/>
    <w:rsid w:val="00616BF3"/>
    <w:rsid w:val="00616D77"/>
    <w:rsid w:val="00617094"/>
    <w:rsid w:val="00617306"/>
    <w:rsid w:val="006174BF"/>
    <w:rsid w:val="00617A18"/>
    <w:rsid w:val="00617C08"/>
    <w:rsid w:val="00617D8C"/>
    <w:rsid w:val="0062045F"/>
    <w:rsid w:val="006206B9"/>
    <w:rsid w:val="006206EA"/>
    <w:rsid w:val="0062080D"/>
    <w:rsid w:val="00620B8B"/>
    <w:rsid w:val="00620D50"/>
    <w:rsid w:val="0062195C"/>
    <w:rsid w:val="00621A8A"/>
    <w:rsid w:val="00621ABD"/>
    <w:rsid w:val="00621B0B"/>
    <w:rsid w:val="00621F91"/>
    <w:rsid w:val="006223CF"/>
    <w:rsid w:val="006228FD"/>
    <w:rsid w:val="00622A5E"/>
    <w:rsid w:val="00622C43"/>
    <w:rsid w:val="00623250"/>
    <w:rsid w:val="006232ED"/>
    <w:rsid w:val="00623379"/>
    <w:rsid w:val="00623B77"/>
    <w:rsid w:val="00623FF6"/>
    <w:rsid w:val="0062409A"/>
    <w:rsid w:val="00624195"/>
    <w:rsid w:val="00624372"/>
    <w:rsid w:val="00624386"/>
    <w:rsid w:val="006244EE"/>
    <w:rsid w:val="00624850"/>
    <w:rsid w:val="00624EF5"/>
    <w:rsid w:val="0062571D"/>
    <w:rsid w:val="00625BBD"/>
    <w:rsid w:val="00625F12"/>
    <w:rsid w:val="0062642B"/>
    <w:rsid w:val="00626564"/>
    <w:rsid w:val="0062684C"/>
    <w:rsid w:val="00626985"/>
    <w:rsid w:val="00626A8A"/>
    <w:rsid w:val="00626D4A"/>
    <w:rsid w:val="006270BE"/>
    <w:rsid w:val="006278A2"/>
    <w:rsid w:val="00627ADF"/>
    <w:rsid w:val="00627B2F"/>
    <w:rsid w:val="00627BBF"/>
    <w:rsid w:val="00630263"/>
    <w:rsid w:val="00630506"/>
    <w:rsid w:val="006317D9"/>
    <w:rsid w:val="006319DD"/>
    <w:rsid w:val="00631ACF"/>
    <w:rsid w:val="00632116"/>
    <w:rsid w:val="0063213F"/>
    <w:rsid w:val="006329A4"/>
    <w:rsid w:val="00632BED"/>
    <w:rsid w:val="00632D50"/>
    <w:rsid w:val="00632E1F"/>
    <w:rsid w:val="006330D7"/>
    <w:rsid w:val="00633215"/>
    <w:rsid w:val="0063352F"/>
    <w:rsid w:val="00633920"/>
    <w:rsid w:val="00633E69"/>
    <w:rsid w:val="00633FCA"/>
    <w:rsid w:val="006342F3"/>
    <w:rsid w:val="006342FE"/>
    <w:rsid w:val="0063459E"/>
    <w:rsid w:val="00634613"/>
    <w:rsid w:val="0063462C"/>
    <w:rsid w:val="006347B5"/>
    <w:rsid w:val="006348C8"/>
    <w:rsid w:val="0063500D"/>
    <w:rsid w:val="00635049"/>
    <w:rsid w:val="00635310"/>
    <w:rsid w:val="00635CB7"/>
    <w:rsid w:val="00635F89"/>
    <w:rsid w:val="00635FB5"/>
    <w:rsid w:val="00636406"/>
    <w:rsid w:val="00636B4F"/>
    <w:rsid w:val="00636E08"/>
    <w:rsid w:val="006371EE"/>
    <w:rsid w:val="00637253"/>
    <w:rsid w:val="00637451"/>
    <w:rsid w:val="006379D6"/>
    <w:rsid w:val="00640674"/>
    <w:rsid w:val="00640B07"/>
    <w:rsid w:val="00640BEA"/>
    <w:rsid w:val="00640DD5"/>
    <w:rsid w:val="00641019"/>
    <w:rsid w:val="006412AF"/>
    <w:rsid w:val="006414BE"/>
    <w:rsid w:val="006414E7"/>
    <w:rsid w:val="00641686"/>
    <w:rsid w:val="006417C6"/>
    <w:rsid w:val="0064196A"/>
    <w:rsid w:val="00641DB5"/>
    <w:rsid w:val="00641E8C"/>
    <w:rsid w:val="00642168"/>
    <w:rsid w:val="0064224C"/>
    <w:rsid w:val="0064235D"/>
    <w:rsid w:val="006423D5"/>
    <w:rsid w:val="006423DB"/>
    <w:rsid w:val="00642461"/>
    <w:rsid w:val="006425F0"/>
    <w:rsid w:val="00642ACD"/>
    <w:rsid w:val="00642AF8"/>
    <w:rsid w:val="00642E7B"/>
    <w:rsid w:val="00642EDA"/>
    <w:rsid w:val="00643183"/>
    <w:rsid w:val="006433A2"/>
    <w:rsid w:val="00643625"/>
    <w:rsid w:val="00643818"/>
    <w:rsid w:val="00643C0B"/>
    <w:rsid w:val="00643F32"/>
    <w:rsid w:val="0064477A"/>
    <w:rsid w:val="00644F2A"/>
    <w:rsid w:val="00645142"/>
    <w:rsid w:val="006451AB"/>
    <w:rsid w:val="006455EF"/>
    <w:rsid w:val="0064578E"/>
    <w:rsid w:val="00645841"/>
    <w:rsid w:val="00645A81"/>
    <w:rsid w:val="00645E27"/>
    <w:rsid w:val="006460FE"/>
    <w:rsid w:val="006461EC"/>
    <w:rsid w:val="0064645C"/>
    <w:rsid w:val="006467FF"/>
    <w:rsid w:val="00646962"/>
    <w:rsid w:val="00646A32"/>
    <w:rsid w:val="006471DD"/>
    <w:rsid w:val="0064729A"/>
    <w:rsid w:val="00647AD4"/>
    <w:rsid w:val="006502C6"/>
    <w:rsid w:val="00650315"/>
    <w:rsid w:val="006506E6"/>
    <w:rsid w:val="00650962"/>
    <w:rsid w:val="00650BF1"/>
    <w:rsid w:val="00650E48"/>
    <w:rsid w:val="00650E4E"/>
    <w:rsid w:val="00651027"/>
    <w:rsid w:val="006511A9"/>
    <w:rsid w:val="006512C5"/>
    <w:rsid w:val="00651525"/>
    <w:rsid w:val="0065168F"/>
    <w:rsid w:val="00651747"/>
    <w:rsid w:val="00651978"/>
    <w:rsid w:val="00651BF1"/>
    <w:rsid w:val="0065247A"/>
    <w:rsid w:val="00652529"/>
    <w:rsid w:val="006525BB"/>
    <w:rsid w:val="0065267E"/>
    <w:rsid w:val="00652717"/>
    <w:rsid w:val="0065274F"/>
    <w:rsid w:val="006529FF"/>
    <w:rsid w:val="00652BE9"/>
    <w:rsid w:val="006532D8"/>
    <w:rsid w:val="00653501"/>
    <w:rsid w:val="00653847"/>
    <w:rsid w:val="00653B29"/>
    <w:rsid w:val="00653DCA"/>
    <w:rsid w:val="00653F55"/>
    <w:rsid w:val="0065402F"/>
    <w:rsid w:val="006540EE"/>
    <w:rsid w:val="00654716"/>
    <w:rsid w:val="0065476B"/>
    <w:rsid w:val="00654B41"/>
    <w:rsid w:val="00654B66"/>
    <w:rsid w:val="0065513E"/>
    <w:rsid w:val="006556D8"/>
    <w:rsid w:val="00655811"/>
    <w:rsid w:val="00655A31"/>
    <w:rsid w:val="0065608C"/>
    <w:rsid w:val="0065623F"/>
    <w:rsid w:val="00656343"/>
    <w:rsid w:val="0065662B"/>
    <w:rsid w:val="00656BE0"/>
    <w:rsid w:val="00656DFE"/>
    <w:rsid w:val="00657210"/>
    <w:rsid w:val="00657816"/>
    <w:rsid w:val="00657D4F"/>
    <w:rsid w:val="00657E16"/>
    <w:rsid w:val="00657F27"/>
    <w:rsid w:val="006601CA"/>
    <w:rsid w:val="006602B9"/>
    <w:rsid w:val="00660787"/>
    <w:rsid w:val="006607C3"/>
    <w:rsid w:val="00660A78"/>
    <w:rsid w:val="006611BB"/>
    <w:rsid w:val="00661522"/>
    <w:rsid w:val="0066152D"/>
    <w:rsid w:val="0066172A"/>
    <w:rsid w:val="006620E5"/>
    <w:rsid w:val="0066222E"/>
    <w:rsid w:val="00662239"/>
    <w:rsid w:val="00662245"/>
    <w:rsid w:val="00662610"/>
    <w:rsid w:val="0066261D"/>
    <w:rsid w:val="00662706"/>
    <w:rsid w:val="0066285B"/>
    <w:rsid w:val="006635B0"/>
    <w:rsid w:val="00663648"/>
    <w:rsid w:val="0066376D"/>
    <w:rsid w:val="00663946"/>
    <w:rsid w:val="00663B24"/>
    <w:rsid w:val="00663BC7"/>
    <w:rsid w:val="00663BD4"/>
    <w:rsid w:val="00663F9E"/>
    <w:rsid w:val="00664163"/>
    <w:rsid w:val="00664B36"/>
    <w:rsid w:val="00664E7E"/>
    <w:rsid w:val="00665084"/>
    <w:rsid w:val="006651B2"/>
    <w:rsid w:val="00665238"/>
    <w:rsid w:val="0066525D"/>
    <w:rsid w:val="00665832"/>
    <w:rsid w:val="0066585D"/>
    <w:rsid w:val="0066607C"/>
    <w:rsid w:val="00666254"/>
    <w:rsid w:val="0066627D"/>
    <w:rsid w:val="0066633F"/>
    <w:rsid w:val="00666C3E"/>
    <w:rsid w:val="00666D84"/>
    <w:rsid w:val="00666EA1"/>
    <w:rsid w:val="0066704A"/>
    <w:rsid w:val="00667217"/>
    <w:rsid w:val="006677B8"/>
    <w:rsid w:val="00667A91"/>
    <w:rsid w:val="00667C12"/>
    <w:rsid w:val="00667D01"/>
    <w:rsid w:val="00667EA5"/>
    <w:rsid w:val="006704BA"/>
    <w:rsid w:val="0067067C"/>
    <w:rsid w:val="00670F55"/>
    <w:rsid w:val="00671356"/>
    <w:rsid w:val="00671629"/>
    <w:rsid w:val="006717E4"/>
    <w:rsid w:val="00671A7C"/>
    <w:rsid w:val="00671D49"/>
    <w:rsid w:val="00671EC4"/>
    <w:rsid w:val="00672583"/>
    <w:rsid w:val="006728E0"/>
    <w:rsid w:val="006729FF"/>
    <w:rsid w:val="00672B8A"/>
    <w:rsid w:val="00672E6A"/>
    <w:rsid w:val="00672EDE"/>
    <w:rsid w:val="00673812"/>
    <w:rsid w:val="00673974"/>
    <w:rsid w:val="00673B18"/>
    <w:rsid w:val="00673BE7"/>
    <w:rsid w:val="00674277"/>
    <w:rsid w:val="00674CD4"/>
    <w:rsid w:val="00674DA4"/>
    <w:rsid w:val="00675036"/>
    <w:rsid w:val="0067512F"/>
    <w:rsid w:val="006759E7"/>
    <w:rsid w:val="00676211"/>
    <w:rsid w:val="006764D9"/>
    <w:rsid w:val="006768FC"/>
    <w:rsid w:val="00676FDB"/>
    <w:rsid w:val="00676FEA"/>
    <w:rsid w:val="006773DA"/>
    <w:rsid w:val="006773F3"/>
    <w:rsid w:val="00677552"/>
    <w:rsid w:val="006775EE"/>
    <w:rsid w:val="00677816"/>
    <w:rsid w:val="00677B3F"/>
    <w:rsid w:val="00677C4A"/>
    <w:rsid w:val="00677CF7"/>
    <w:rsid w:val="00677DB2"/>
    <w:rsid w:val="00677EC0"/>
    <w:rsid w:val="00677F6C"/>
    <w:rsid w:val="0068038D"/>
    <w:rsid w:val="006805EF"/>
    <w:rsid w:val="00680669"/>
    <w:rsid w:val="0068074D"/>
    <w:rsid w:val="00680758"/>
    <w:rsid w:val="00680C95"/>
    <w:rsid w:val="00680FAB"/>
    <w:rsid w:val="006810C0"/>
    <w:rsid w:val="0068111A"/>
    <w:rsid w:val="006817AA"/>
    <w:rsid w:val="00681C39"/>
    <w:rsid w:val="006822AE"/>
    <w:rsid w:val="006822D1"/>
    <w:rsid w:val="006827C1"/>
    <w:rsid w:val="006828E0"/>
    <w:rsid w:val="00682A65"/>
    <w:rsid w:val="00682A68"/>
    <w:rsid w:val="00682C1C"/>
    <w:rsid w:val="00682E49"/>
    <w:rsid w:val="00682E54"/>
    <w:rsid w:val="0068302D"/>
    <w:rsid w:val="0068324A"/>
    <w:rsid w:val="00683BB3"/>
    <w:rsid w:val="00683BB5"/>
    <w:rsid w:val="00683C71"/>
    <w:rsid w:val="00683C7B"/>
    <w:rsid w:val="00683D78"/>
    <w:rsid w:val="00683DDB"/>
    <w:rsid w:val="00684035"/>
    <w:rsid w:val="0068484B"/>
    <w:rsid w:val="00684B62"/>
    <w:rsid w:val="006856D9"/>
    <w:rsid w:val="00685B22"/>
    <w:rsid w:val="00685BDE"/>
    <w:rsid w:val="00685D25"/>
    <w:rsid w:val="00685EC4"/>
    <w:rsid w:val="00686119"/>
    <w:rsid w:val="006865D7"/>
    <w:rsid w:val="0068697B"/>
    <w:rsid w:val="006870BE"/>
    <w:rsid w:val="0068734D"/>
    <w:rsid w:val="00687889"/>
    <w:rsid w:val="00687DF9"/>
    <w:rsid w:val="00687F5C"/>
    <w:rsid w:val="0069001E"/>
    <w:rsid w:val="00690049"/>
    <w:rsid w:val="0069067F"/>
    <w:rsid w:val="00690A63"/>
    <w:rsid w:val="00690C44"/>
    <w:rsid w:val="00690D25"/>
    <w:rsid w:val="006912C0"/>
    <w:rsid w:val="006914D4"/>
    <w:rsid w:val="0069154A"/>
    <w:rsid w:val="0069158C"/>
    <w:rsid w:val="00691CB2"/>
    <w:rsid w:val="00691F14"/>
    <w:rsid w:val="006925BE"/>
    <w:rsid w:val="00692CC8"/>
    <w:rsid w:val="00693877"/>
    <w:rsid w:val="0069390C"/>
    <w:rsid w:val="00693B67"/>
    <w:rsid w:val="0069420B"/>
    <w:rsid w:val="00694337"/>
    <w:rsid w:val="00694585"/>
    <w:rsid w:val="0069458B"/>
    <w:rsid w:val="00694C48"/>
    <w:rsid w:val="00694E28"/>
    <w:rsid w:val="00694E34"/>
    <w:rsid w:val="00695B10"/>
    <w:rsid w:val="00695BD8"/>
    <w:rsid w:val="00695E77"/>
    <w:rsid w:val="006963C0"/>
    <w:rsid w:val="00696528"/>
    <w:rsid w:val="00696831"/>
    <w:rsid w:val="00696B5B"/>
    <w:rsid w:val="00696B80"/>
    <w:rsid w:val="00696C70"/>
    <w:rsid w:val="00696E93"/>
    <w:rsid w:val="00697169"/>
    <w:rsid w:val="006972DD"/>
    <w:rsid w:val="006973F6"/>
    <w:rsid w:val="0069781F"/>
    <w:rsid w:val="00697C15"/>
    <w:rsid w:val="00697CC3"/>
    <w:rsid w:val="00697EEE"/>
    <w:rsid w:val="006A0168"/>
    <w:rsid w:val="006A01A8"/>
    <w:rsid w:val="006A047A"/>
    <w:rsid w:val="006A04CA"/>
    <w:rsid w:val="006A06AE"/>
    <w:rsid w:val="006A0AA1"/>
    <w:rsid w:val="006A0CA1"/>
    <w:rsid w:val="006A0E9B"/>
    <w:rsid w:val="006A1069"/>
    <w:rsid w:val="006A118C"/>
    <w:rsid w:val="006A13BF"/>
    <w:rsid w:val="006A180C"/>
    <w:rsid w:val="006A18A3"/>
    <w:rsid w:val="006A1A25"/>
    <w:rsid w:val="006A1A6A"/>
    <w:rsid w:val="006A1B1C"/>
    <w:rsid w:val="006A1DEE"/>
    <w:rsid w:val="006A1EA7"/>
    <w:rsid w:val="006A20EE"/>
    <w:rsid w:val="006A2CD9"/>
    <w:rsid w:val="006A2DB2"/>
    <w:rsid w:val="006A35E4"/>
    <w:rsid w:val="006A38A6"/>
    <w:rsid w:val="006A38E4"/>
    <w:rsid w:val="006A3B60"/>
    <w:rsid w:val="006A3BD7"/>
    <w:rsid w:val="006A3C12"/>
    <w:rsid w:val="006A3E30"/>
    <w:rsid w:val="006A41B4"/>
    <w:rsid w:val="006A44C6"/>
    <w:rsid w:val="006A469A"/>
    <w:rsid w:val="006A4728"/>
    <w:rsid w:val="006A4EED"/>
    <w:rsid w:val="006A53E8"/>
    <w:rsid w:val="006A54D8"/>
    <w:rsid w:val="006A58CC"/>
    <w:rsid w:val="006A59E0"/>
    <w:rsid w:val="006A5DC0"/>
    <w:rsid w:val="006A5E9B"/>
    <w:rsid w:val="006A5EE6"/>
    <w:rsid w:val="006A6236"/>
    <w:rsid w:val="006A6AA3"/>
    <w:rsid w:val="006A6AD8"/>
    <w:rsid w:val="006A6C2D"/>
    <w:rsid w:val="006A6DBB"/>
    <w:rsid w:val="006A6DEE"/>
    <w:rsid w:val="006A732E"/>
    <w:rsid w:val="006A7415"/>
    <w:rsid w:val="006A76C5"/>
    <w:rsid w:val="006A7821"/>
    <w:rsid w:val="006A7C0E"/>
    <w:rsid w:val="006A7ECB"/>
    <w:rsid w:val="006A7FB0"/>
    <w:rsid w:val="006B00A7"/>
    <w:rsid w:val="006B03F7"/>
    <w:rsid w:val="006B0869"/>
    <w:rsid w:val="006B0873"/>
    <w:rsid w:val="006B0BB0"/>
    <w:rsid w:val="006B0DBB"/>
    <w:rsid w:val="006B0DBD"/>
    <w:rsid w:val="006B1003"/>
    <w:rsid w:val="006B1020"/>
    <w:rsid w:val="006B11B6"/>
    <w:rsid w:val="006B1334"/>
    <w:rsid w:val="006B2337"/>
    <w:rsid w:val="006B24FD"/>
    <w:rsid w:val="006B2E9F"/>
    <w:rsid w:val="006B3718"/>
    <w:rsid w:val="006B3AF9"/>
    <w:rsid w:val="006B3B1A"/>
    <w:rsid w:val="006B3FF5"/>
    <w:rsid w:val="006B4C13"/>
    <w:rsid w:val="006B4DF9"/>
    <w:rsid w:val="006B505C"/>
    <w:rsid w:val="006B51D8"/>
    <w:rsid w:val="006B5751"/>
    <w:rsid w:val="006B57A9"/>
    <w:rsid w:val="006B57CE"/>
    <w:rsid w:val="006B580F"/>
    <w:rsid w:val="006B5A3B"/>
    <w:rsid w:val="006B5A85"/>
    <w:rsid w:val="006B5FF5"/>
    <w:rsid w:val="006B61BA"/>
    <w:rsid w:val="006B6E51"/>
    <w:rsid w:val="006B7988"/>
    <w:rsid w:val="006B7DB6"/>
    <w:rsid w:val="006B7DD0"/>
    <w:rsid w:val="006C0711"/>
    <w:rsid w:val="006C09B1"/>
    <w:rsid w:val="006C0EC6"/>
    <w:rsid w:val="006C16D7"/>
    <w:rsid w:val="006C1A5A"/>
    <w:rsid w:val="006C1B17"/>
    <w:rsid w:val="006C1CD0"/>
    <w:rsid w:val="006C1E89"/>
    <w:rsid w:val="006C1F6E"/>
    <w:rsid w:val="006C1F8C"/>
    <w:rsid w:val="006C21B7"/>
    <w:rsid w:val="006C2232"/>
    <w:rsid w:val="006C23B0"/>
    <w:rsid w:val="006C2911"/>
    <w:rsid w:val="006C2E4E"/>
    <w:rsid w:val="006C34C8"/>
    <w:rsid w:val="006C36B1"/>
    <w:rsid w:val="006C37C1"/>
    <w:rsid w:val="006C3B69"/>
    <w:rsid w:val="006C3E76"/>
    <w:rsid w:val="006C4028"/>
    <w:rsid w:val="006C4057"/>
    <w:rsid w:val="006C413F"/>
    <w:rsid w:val="006C4165"/>
    <w:rsid w:val="006C42EF"/>
    <w:rsid w:val="006C434F"/>
    <w:rsid w:val="006C4487"/>
    <w:rsid w:val="006C4F05"/>
    <w:rsid w:val="006C505A"/>
    <w:rsid w:val="006C55AC"/>
    <w:rsid w:val="006C57B5"/>
    <w:rsid w:val="006C61C1"/>
    <w:rsid w:val="006C69DA"/>
    <w:rsid w:val="006C6D0C"/>
    <w:rsid w:val="006C6D5C"/>
    <w:rsid w:val="006C6F1F"/>
    <w:rsid w:val="006C6F2E"/>
    <w:rsid w:val="006C718E"/>
    <w:rsid w:val="006C7661"/>
    <w:rsid w:val="006C7787"/>
    <w:rsid w:val="006C7E4E"/>
    <w:rsid w:val="006C7F26"/>
    <w:rsid w:val="006C7F3D"/>
    <w:rsid w:val="006D0054"/>
    <w:rsid w:val="006D0267"/>
    <w:rsid w:val="006D088D"/>
    <w:rsid w:val="006D14BE"/>
    <w:rsid w:val="006D152A"/>
    <w:rsid w:val="006D1689"/>
    <w:rsid w:val="006D17A2"/>
    <w:rsid w:val="006D1ABD"/>
    <w:rsid w:val="006D2189"/>
    <w:rsid w:val="006D25FE"/>
    <w:rsid w:val="006D282B"/>
    <w:rsid w:val="006D28C7"/>
    <w:rsid w:val="006D2CB6"/>
    <w:rsid w:val="006D3717"/>
    <w:rsid w:val="006D37AA"/>
    <w:rsid w:val="006D382B"/>
    <w:rsid w:val="006D394D"/>
    <w:rsid w:val="006D397B"/>
    <w:rsid w:val="006D3AEB"/>
    <w:rsid w:val="006D3C67"/>
    <w:rsid w:val="006D3E21"/>
    <w:rsid w:val="006D3E44"/>
    <w:rsid w:val="006D3F81"/>
    <w:rsid w:val="006D457E"/>
    <w:rsid w:val="006D4828"/>
    <w:rsid w:val="006D4EFC"/>
    <w:rsid w:val="006D4F47"/>
    <w:rsid w:val="006D5608"/>
    <w:rsid w:val="006D57A1"/>
    <w:rsid w:val="006D5876"/>
    <w:rsid w:val="006D58D1"/>
    <w:rsid w:val="006D5B81"/>
    <w:rsid w:val="006D5B95"/>
    <w:rsid w:val="006D614A"/>
    <w:rsid w:val="006D62A8"/>
    <w:rsid w:val="006D63EF"/>
    <w:rsid w:val="006D69C1"/>
    <w:rsid w:val="006D6A46"/>
    <w:rsid w:val="006D6B62"/>
    <w:rsid w:val="006D72C0"/>
    <w:rsid w:val="006D77D5"/>
    <w:rsid w:val="006D78BB"/>
    <w:rsid w:val="006D78BF"/>
    <w:rsid w:val="006D7A7B"/>
    <w:rsid w:val="006D7C99"/>
    <w:rsid w:val="006D7D19"/>
    <w:rsid w:val="006D7E45"/>
    <w:rsid w:val="006D7FC3"/>
    <w:rsid w:val="006E01E2"/>
    <w:rsid w:val="006E0306"/>
    <w:rsid w:val="006E06A0"/>
    <w:rsid w:val="006E0AD6"/>
    <w:rsid w:val="006E0BAD"/>
    <w:rsid w:val="006E0F59"/>
    <w:rsid w:val="006E10B9"/>
    <w:rsid w:val="006E1BB1"/>
    <w:rsid w:val="006E1C15"/>
    <w:rsid w:val="006E1ECB"/>
    <w:rsid w:val="006E1FAE"/>
    <w:rsid w:val="006E2531"/>
    <w:rsid w:val="006E2585"/>
    <w:rsid w:val="006E2622"/>
    <w:rsid w:val="006E2682"/>
    <w:rsid w:val="006E34F9"/>
    <w:rsid w:val="006E3757"/>
    <w:rsid w:val="006E3D4C"/>
    <w:rsid w:val="006E3DF7"/>
    <w:rsid w:val="006E3EED"/>
    <w:rsid w:val="006E48FE"/>
    <w:rsid w:val="006E4BA1"/>
    <w:rsid w:val="006E5165"/>
    <w:rsid w:val="006E5192"/>
    <w:rsid w:val="006E564B"/>
    <w:rsid w:val="006E5B66"/>
    <w:rsid w:val="006E646A"/>
    <w:rsid w:val="006E687A"/>
    <w:rsid w:val="006E69D4"/>
    <w:rsid w:val="006E6C2A"/>
    <w:rsid w:val="006E724F"/>
    <w:rsid w:val="006E73BF"/>
    <w:rsid w:val="006E79B2"/>
    <w:rsid w:val="006E7B41"/>
    <w:rsid w:val="006F06C7"/>
    <w:rsid w:val="006F071B"/>
    <w:rsid w:val="006F086B"/>
    <w:rsid w:val="006F0BD2"/>
    <w:rsid w:val="006F11AD"/>
    <w:rsid w:val="006F139C"/>
    <w:rsid w:val="006F189C"/>
    <w:rsid w:val="006F1907"/>
    <w:rsid w:val="006F198D"/>
    <w:rsid w:val="006F1B17"/>
    <w:rsid w:val="006F1DA8"/>
    <w:rsid w:val="006F1E64"/>
    <w:rsid w:val="006F1F2C"/>
    <w:rsid w:val="006F20E3"/>
    <w:rsid w:val="006F2245"/>
    <w:rsid w:val="006F22FF"/>
    <w:rsid w:val="006F23C4"/>
    <w:rsid w:val="006F2496"/>
    <w:rsid w:val="006F2642"/>
    <w:rsid w:val="006F2912"/>
    <w:rsid w:val="006F2F03"/>
    <w:rsid w:val="006F2FE1"/>
    <w:rsid w:val="006F3244"/>
    <w:rsid w:val="006F328B"/>
    <w:rsid w:val="006F3494"/>
    <w:rsid w:val="006F3947"/>
    <w:rsid w:val="006F39A3"/>
    <w:rsid w:val="006F3D9E"/>
    <w:rsid w:val="006F3DEE"/>
    <w:rsid w:val="006F4090"/>
    <w:rsid w:val="006F41C8"/>
    <w:rsid w:val="006F43AB"/>
    <w:rsid w:val="006F46F3"/>
    <w:rsid w:val="006F478E"/>
    <w:rsid w:val="006F527C"/>
    <w:rsid w:val="006F531B"/>
    <w:rsid w:val="006F5487"/>
    <w:rsid w:val="006F553B"/>
    <w:rsid w:val="006F62EF"/>
    <w:rsid w:val="006F6682"/>
    <w:rsid w:val="006F6840"/>
    <w:rsid w:val="006F6A84"/>
    <w:rsid w:val="006F6BED"/>
    <w:rsid w:val="006F72C4"/>
    <w:rsid w:val="006F7729"/>
    <w:rsid w:val="006F7A67"/>
    <w:rsid w:val="006F7C27"/>
    <w:rsid w:val="006F7E4E"/>
    <w:rsid w:val="006F7F0A"/>
    <w:rsid w:val="00700448"/>
    <w:rsid w:val="007005F9"/>
    <w:rsid w:val="00700B84"/>
    <w:rsid w:val="00701220"/>
    <w:rsid w:val="007019A8"/>
    <w:rsid w:val="007019FC"/>
    <w:rsid w:val="00701E00"/>
    <w:rsid w:val="00702E8F"/>
    <w:rsid w:val="00703505"/>
    <w:rsid w:val="00703C7C"/>
    <w:rsid w:val="007045C6"/>
    <w:rsid w:val="00704B9B"/>
    <w:rsid w:val="007050CA"/>
    <w:rsid w:val="0070530C"/>
    <w:rsid w:val="007054DB"/>
    <w:rsid w:val="00705949"/>
    <w:rsid w:val="00705FA6"/>
    <w:rsid w:val="00706593"/>
    <w:rsid w:val="0070662C"/>
    <w:rsid w:val="00706691"/>
    <w:rsid w:val="00706761"/>
    <w:rsid w:val="00706D32"/>
    <w:rsid w:val="00706F04"/>
    <w:rsid w:val="00707044"/>
    <w:rsid w:val="007076D4"/>
    <w:rsid w:val="00707765"/>
    <w:rsid w:val="0070794B"/>
    <w:rsid w:val="00707B95"/>
    <w:rsid w:val="007100DD"/>
    <w:rsid w:val="00710437"/>
    <w:rsid w:val="0071062A"/>
    <w:rsid w:val="0071073B"/>
    <w:rsid w:val="0071075E"/>
    <w:rsid w:val="00710C40"/>
    <w:rsid w:val="00710DF4"/>
    <w:rsid w:val="00710FBC"/>
    <w:rsid w:val="007112C8"/>
    <w:rsid w:val="007116EF"/>
    <w:rsid w:val="00711876"/>
    <w:rsid w:val="00711AF2"/>
    <w:rsid w:val="00711BC4"/>
    <w:rsid w:val="00711C3E"/>
    <w:rsid w:val="00711DB2"/>
    <w:rsid w:val="007121D3"/>
    <w:rsid w:val="0071263E"/>
    <w:rsid w:val="00712751"/>
    <w:rsid w:val="00712937"/>
    <w:rsid w:val="00712D6F"/>
    <w:rsid w:val="00712E4B"/>
    <w:rsid w:val="0071332B"/>
    <w:rsid w:val="0071335D"/>
    <w:rsid w:val="00713E2E"/>
    <w:rsid w:val="00714092"/>
    <w:rsid w:val="0071425B"/>
    <w:rsid w:val="007143CD"/>
    <w:rsid w:val="00714562"/>
    <w:rsid w:val="00714613"/>
    <w:rsid w:val="007146A4"/>
    <w:rsid w:val="007148FA"/>
    <w:rsid w:val="00714AA7"/>
    <w:rsid w:val="00714C1F"/>
    <w:rsid w:val="007150FA"/>
    <w:rsid w:val="007153F3"/>
    <w:rsid w:val="00715C71"/>
    <w:rsid w:val="00716221"/>
    <w:rsid w:val="00716289"/>
    <w:rsid w:val="0071696B"/>
    <w:rsid w:val="00717834"/>
    <w:rsid w:val="00717C70"/>
    <w:rsid w:val="00717D6A"/>
    <w:rsid w:val="00717DE2"/>
    <w:rsid w:val="00717E7D"/>
    <w:rsid w:val="0072023C"/>
    <w:rsid w:val="00720285"/>
    <w:rsid w:val="0072041C"/>
    <w:rsid w:val="007204FC"/>
    <w:rsid w:val="00720E1B"/>
    <w:rsid w:val="0072134C"/>
    <w:rsid w:val="0072189B"/>
    <w:rsid w:val="007218CB"/>
    <w:rsid w:val="007218E2"/>
    <w:rsid w:val="007219A1"/>
    <w:rsid w:val="00721C4A"/>
    <w:rsid w:val="007221C8"/>
    <w:rsid w:val="007222BA"/>
    <w:rsid w:val="007229D4"/>
    <w:rsid w:val="00722ADF"/>
    <w:rsid w:val="007231D2"/>
    <w:rsid w:val="0072355C"/>
    <w:rsid w:val="007236F8"/>
    <w:rsid w:val="00723793"/>
    <w:rsid w:val="007238E7"/>
    <w:rsid w:val="00723978"/>
    <w:rsid w:val="00724198"/>
    <w:rsid w:val="00724711"/>
    <w:rsid w:val="00724993"/>
    <w:rsid w:val="0072521A"/>
    <w:rsid w:val="00725333"/>
    <w:rsid w:val="0072563B"/>
    <w:rsid w:val="00725EDC"/>
    <w:rsid w:val="00726010"/>
    <w:rsid w:val="007260E3"/>
    <w:rsid w:val="00726300"/>
    <w:rsid w:val="007268F4"/>
    <w:rsid w:val="00726AF0"/>
    <w:rsid w:val="00726DE7"/>
    <w:rsid w:val="00727487"/>
    <w:rsid w:val="0072751B"/>
    <w:rsid w:val="007278FB"/>
    <w:rsid w:val="00727B4C"/>
    <w:rsid w:val="00727B58"/>
    <w:rsid w:val="007303B2"/>
    <w:rsid w:val="00730BED"/>
    <w:rsid w:val="00730E85"/>
    <w:rsid w:val="00730E99"/>
    <w:rsid w:val="00730F36"/>
    <w:rsid w:val="00731373"/>
    <w:rsid w:val="007315A4"/>
    <w:rsid w:val="00731669"/>
    <w:rsid w:val="00731F1D"/>
    <w:rsid w:val="00732815"/>
    <w:rsid w:val="00732984"/>
    <w:rsid w:val="007329E3"/>
    <w:rsid w:val="00732C3A"/>
    <w:rsid w:val="00732C9B"/>
    <w:rsid w:val="00732FBE"/>
    <w:rsid w:val="007337F7"/>
    <w:rsid w:val="0073398C"/>
    <w:rsid w:val="00734272"/>
    <w:rsid w:val="007344AE"/>
    <w:rsid w:val="00734832"/>
    <w:rsid w:val="00734AEF"/>
    <w:rsid w:val="00734C19"/>
    <w:rsid w:val="00734D47"/>
    <w:rsid w:val="00734FEC"/>
    <w:rsid w:val="0073523D"/>
    <w:rsid w:val="0073544D"/>
    <w:rsid w:val="00735733"/>
    <w:rsid w:val="007358CA"/>
    <w:rsid w:val="00735B57"/>
    <w:rsid w:val="00735CF9"/>
    <w:rsid w:val="007361D9"/>
    <w:rsid w:val="0073620B"/>
    <w:rsid w:val="007364CE"/>
    <w:rsid w:val="007366F5"/>
    <w:rsid w:val="007367A1"/>
    <w:rsid w:val="00736904"/>
    <w:rsid w:val="00736E85"/>
    <w:rsid w:val="00737269"/>
    <w:rsid w:val="007375D9"/>
    <w:rsid w:val="00737773"/>
    <w:rsid w:val="007377E0"/>
    <w:rsid w:val="00737925"/>
    <w:rsid w:val="00737E6D"/>
    <w:rsid w:val="00737F6E"/>
    <w:rsid w:val="007400DB"/>
    <w:rsid w:val="00740119"/>
    <w:rsid w:val="00740A08"/>
    <w:rsid w:val="00740BB7"/>
    <w:rsid w:val="00740D9F"/>
    <w:rsid w:val="0074132D"/>
    <w:rsid w:val="00741852"/>
    <w:rsid w:val="0074193F"/>
    <w:rsid w:val="0074199A"/>
    <w:rsid w:val="00741B11"/>
    <w:rsid w:val="00741C8A"/>
    <w:rsid w:val="0074284C"/>
    <w:rsid w:val="00742D92"/>
    <w:rsid w:val="00742FE4"/>
    <w:rsid w:val="00743495"/>
    <w:rsid w:val="0074356B"/>
    <w:rsid w:val="0074379E"/>
    <w:rsid w:val="007439D2"/>
    <w:rsid w:val="00743B6A"/>
    <w:rsid w:val="00743DC5"/>
    <w:rsid w:val="00743DE1"/>
    <w:rsid w:val="007441DE"/>
    <w:rsid w:val="00744233"/>
    <w:rsid w:val="00744439"/>
    <w:rsid w:val="0074531F"/>
    <w:rsid w:val="007457A8"/>
    <w:rsid w:val="00745C2F"/>
    <w:rsid w:val="00745DB1"/>
    <w:rsid w:val="007461A4"/>
    <w:rsid w:val="00746476"/>
    <w:rsid w:val="00746E90"/>
    <w:rsid w:val="00746EB3"/>
    <w:rsid w:val="00747351"/>
    <w:rsid w:val="00747418"/>
    <w:rsid w:val="0074749A"/>
    <w:rsid w:val="00747585"/>
    <w:rsid w:val="00747BD1"/>
    <w:rsid w:val="00747CEA"/>
    <w:rsid w:val="00747D1C"/>
    <w:rsid w:val="00747DE2"/>
    <w:rsid w:val="00747E18"/>
    <w:rsid w:val="00750666"/>
    <w:rsid w:val="00750729"/>
    <w:rsid w:val="00750D1D"/>
    <w:rsid w:val="00750F55"/>
    <w:rsid w:val="007510BB"/>
    <w:rsid w:val="0075149A"/>
    <w:rsid w:val="00751542"/>
    <w:rsid w:val="00751E17"/>
    <w:rsid w:val="00752371"/>
    <w:rsid w:val="007525F1"/>
    <w:rsid w:val="00752993"/>
    <w:rsid w:val="00752B6F"/>
    <w:rsid w:val="00752C59"/>
    <w:rsid w:val="00752D1C"/>
    <w:rsid w:val="0075352A"/>
    <w:rsid w:val="0075352E"/>
    <w:rsid w:val="0075354E"/>
    <w:rsid w:val="00753960"/>
    <w:rsid w:val="0075399B"/>
    <w:rsid w:val="00753D64"/>
    <w:rsid w:val="00754355"/>
    <w:rsid w:val="00754423"/>
    <w:rsid w:val="00754604"/>
    <w:rsid w:val="00754735"/>
    <w:rsid w:val="007549D3"/>
    <w:rsid w:val="00754B29"/>
    <w:rsid w:val="00754C1C"/>
    <w:rsid w:val="00754D05"/>
    <w:rsid w:val="007551EC"/>
    <w:rsid w:val="007553EC"/>
    <w:rsid w:val="00755470"/>
    <w:rsid w:val="0075572F"/>
    <w:rsid w:val="00755912"/>
    <w:rsid w:val="00755B79"/>
    <w:rsid w:val="00755FD2"/>
    <w:rsid w:val="007565B1"/>
    <w:rsid w:val="00756600"/>
    <w:rsid w:val="00756DC6"/>
    <w:rsid w:val="00757060"/>
    <w:rsid w:val="0075720C"/>
    <w:rsid w:val="00757309"/>
    <w:rsid w:val="0075752B"/>
    <w:rsid w:val="00757612"/>
    <w:rsid w:val="00757789"/>
    <w:rsid w:val="007600E7"/>
    <w:rsid w:val="00760251"/>
    <w:rsid w:val="00760ACF"/>
    <w:rsid w:val="00760DE4"/>
    <w:rsid w:val="00760FB4"/>
    <w:rsid w:val="007610A7"/>
    <w:rsid w:val="0076110E"/>
    <w:rsid w:val="00761370"/>
    <w:rsid w:val="007613D0"/>
    <w:rsid w:val="007616B8"/>
    <w:rsid w:val="00761B8E"/>
    <w:rsid w:val="00761C4D"/>
    <w:rsid w:val="007620BD"/>
    <w:rsid w:val="00762331"/>
    <w:rsid w:val="0076233E"/>
    <w:rsid w:val="00762582"/>
    <w:rsid w:val="007629B4"/>
    <w:rsid w:val="00762AA6"/>
    <w:rsid w:val="00762B90"/>
    <w:rsid w:val="00762C54"/>
    <w:rsid w:val="00762D6D"/>
    <w:rsid w:val="007630C7"/>
    <w:rsid w:val="00763103"/>
    <w:rsid w:val="00763720"/>
    <w:rsid w:val="007639DB"/>
    <w:rsid w:val="00764093"/>
    <w:rsid w:val="0076410C"/>
    <w:rsid w:val="00764191"/>
    <w:rsid w:val="00764E39"/>
    <w:rsid w:val="00764FE3"/>
    <w:rsid w:val="0076594E"/>
    <w:rsid w:val="00765B2E"/>
    <w:rsid w:val="00765EF2"/>
    <w:rsid w:val="00765F74"/>
    <w:rsid w:val="007661B9"/>
    <w:rsid w:val="00766378"/>
    <w:rsid w:val="0076637A"/>
    <w:rsid w:val="00766718"/>
    <w:rsid w:val="00766D0B"/>
    <w:rsid w:val="0076776D"/>
    <w:rsid w:val="0076782D"/>
    <w:rsid w:val="00767A32"/>
    <w:rsid w:val="00767B01"/>
    <w:rsid w:val="00767CD0"/>
    <w:rsid w:val="00767DC8"/>
    <w:rsid w:val="007702DC"/>
    <w:rsid w:val="007707AE"/>
    <w:rsid w:val="00770BDC"/>
    <w:rsid w:val="00770F21"/>
    <w:rsid w:val="00770FBE"/>
    <w:rsid w:val="0077131F"/>
    <w:rsid w:val="00771350"/>
    <w:rsid w:val="00771397"/>
    <w:rsid w:val="007714E7"/>
    <w:rsid w:val="007714FB"/>
    <w:rsid w:val="00771845"/>
    <w:rsid w:val="00771B23"/>
    <w:rsid w:val="00771D4A"/>
    <w:rsid w:val="007720CA"/>
    <w:rsid w:val="007720CE"/>
    <w:rsid w:val="007723DC"/>
    <w:rsid w:val="007725F7"/>
    <w:rsid w:val="007733A0"/>
    <w:rsid w:val="00773496"/>
    <w:rsid w:val="007735EA"/>
    <w:rsid w:val="0077392C"/>
    <w:rsid w:val="00773F33"/>
    <w:rsid w:val="0077469D"/>
    <w:rsid w:val="00774991"/>
    <w:rsid w:val="00774A97"/>
    <w:rsid w:val="00774B57"/>
    <w:rsid w:val="0077525C"/>
    <w:rsid w:val="007753E9"/>
    <w:rsid w:val="007756EE"/>
    <w:rsid w:val="00775803"/>
    <w:rsid w:val="0077595C"/>
    <w:rsid w:val="00775CBB"/>
    <w:rsid w:val="00775DD3"/>
    <w:rsid w:val="00776365"/>
    <w:rsid w:val="0077645B"/>
    <w:rsid w:val="007769E9"/>
    <w:rsid w:val="00776CA6"/>
    <w:rsid w:val="00776DC1"/>
    <w:rsid w:val="00776EA6"/>
    <w:rsid w:val="00777398"/>
    <w:rsid w:val="00777473"/>
    <w:rsid w:val="007774D1"/>
    <w:rsid w:val="007776C2"/>
    <w:rsid w:val="00777994"/>
    <w:rsid w:val="00777D6D"/>
    <w:rsid w:val="00777DD4"/>
    <w:rsid w:val="007804AF"/>
    <w:rsid w:val="007806E5"/>
    <w:rsid w:val="00780959"/>
    <w:rsid w:val="00780975"/>
    <w:rsid w:val="00780A23"/>
    <w:rsid w:val="00780E07"/>
    <w:rsid w:val="0078115E"/>
    <w:rsid w:val="00781583"/>
    <w:rsid w:val="00781995"/>
    <w:rsid w:val="007822B1"/>
    <w:rsid w:val="007827BE"/>
    <w:rsid w:val="00782833"/>
    <w:rsid w:val="0078294A"/>
    <w:rsid w:val="00782AD0"/>
    <w:rsid w:val="007833EC"/>
    <w:rsid w:val="007834DE"/>
    <w:rsid w:val="00783BB7"/>
    <w:rsid w:val="00783CDC"/>
    <w:rsid w:val="00783DA2"/>
    <w:rsid w:val="00784632"/>
    <w:rsid w:val="007849C3"/>
    <w:rsid w:val="00784EFB"/>
    <w:rsid w:val="00784F11"/>
    <w:rsid w:val="007854A4"/>
    <w:rsid w:val="00785534"/>
    <w:rsid w:val="00785831"/>
    <w:rsid w:val="00785932"/>
    <w:rsid w:val="00785AD9"/>
    <w:rsid w:val="00785B9E"/>
    <w:rsid w:val="00785F15"/>
    <w:rsid w:val="00786037"/>
    <w:rsid w:val="00786315"/>
    <w:rsid w:val="0078662B"/>
    <w:rsid w:val="00786854"/>
    <w:rsid w:val="00786961"/>
    <w:rsid w:val="00786BEA"/>
    <w:rsid w:val="00786F6A"/>
    <w:rsid w:val="0078710C"/>
    <w:rsid w:val="00787F64"/>
    <w:rsid w:val="00790116"/>
    <w:rsid w:val="007903C4"/>
    <w:rsid w:val="00790589"/>
    <w:rsid w:val="00790944"/>
    <w:rsid w:val="00790A58"/>
    <w:rsid w:val="00790D63"/>
    <w:rsid w:val="00791114"/>
    <w:rsid w:val="007916A3"/>
    <w:rsid w:val="007919D1"/>
    <w:rsid w:val="00791D0B"/>
    <w:rsid w:val="00791D4E"/>
    <w:rsid w:val="0079236B"/>
    <w:rsid w:val="00792392"/>
    <w:rsid w:val="00792428"/>
    <w:rsid w:val="0079242E"/>
    <w:rsid w:val="00792703"/>
    <w:rsid w:val="00792793"/>
    <w:rsid w:val="007929BE"/>
    <w:rsid w:val="00792CE3"/>
    <w:rsid w:val="00793248"/>
    <w:rsid w:val="00793553"/>
    <w:rsid w:val="00793559"/>
    <w:rsid w:val="007936F9"/>
    <w:rsid w:val="0079370A"/>
    <w:rsid w:val="00793734"/>
    <w:rsid w:val="00794173"/>
    <w:rsid w:val="00794308"/>
    <w:rsid w:val="007945C0"/>
    <w:rsid w:val="00794720"/>
    <w:rsid w:val="007948EE"/>
    <w:rsid w:val="0079512F"/>
    <w:rsid w:val="007951D8"/>
    <w:rsid w:val="0079644D"/>
    <w:rsid w:val="0079654B"/>
    <w:rsid w:val="007966CB"/>
    <w:rsid w:val="0079687D"/>
    <w:rsid w:val="00796A56"/>
    <w:rsid w:val="00797026"/>
    <w:rsid w:val="00797517"/>
    <w:rsid w:val="007977F7"/>
    <w:rsid w:val="00797AA1"/>
    <w:rsid w:val="00797B8E"/>
    <w:rsid w:val="00797C19"/>
    <w:rsid w:val="007A003F"/>
    <w:rsid w:val="007A0127"/>
    <w:rsid w:val="007A0151"/>
    <w:rsid w:val="007A0178"/>
    <w:rsid w:val="007A05B3"/>
    <w:rsid w:val="007A0FB7"/>
    <w:rsid w:val="007A12FD"/>
    <w:rsid w:val="007A1357"/>
    <w:rsid w:val="007A145F"/>
    <w:rsid w:val="007A1929"/>
    <w:rsid w:val="007A2183"/>
    <w:rsid w:val="007A2268"/>
    <w:rsid w:val="007A242F"/>
    <w:rsid w:val="007A2607"/>
    <w:rsid w:val="007A275A"/>
    <w:rsid w:val="007A279F"/>
    <w:rsid w:val="007A2AEB"/>
    <w:rsid w:val="007A2D26"/>
    <w:rsid w:val="007A2D3E"/>
    <w:rsid w:val="007A2FCF"/>
    <w:rsid w:val="007A35F0"/>
    <w:rsid w:val="007A395F"/>
    <w:rsid w:val="007A39CA"/>
    <w:rsid w:val="007A3BF3"/>
    <w:rsid w:val="007A3E57"/>
    <w:rsid w:val="007A4176"/>
    <w:rsid w:val="007A4369"/>
    <w:rsid w:val="007A4443"/>
    <w:rsid w:val="007A44AE"/>
    <w:rsid w:val="007A45FB"/>
    <w:rsid w:val="007A46F8"/>
    <w:rsid w:val="007A4989"/>
    <w:rsid w:val="007A4CB1"/>
    <w:rsid w:val="007A4CB3"/>
    <w:rsid w:val="007A4FD3"/>
    <w:rsid w:val="007A4FE5"/>
    <w:rsid w:val="007A5051"/>
    <w:rsid w:val="007A5E29"/>
    <w:rsid w:val="007A60A9"/>
    <w:rsid w:val="007A61C5"/>
    <w:rsid w:val="007A627B"/>
    <w:rsid w:val="007A657D"/>
    <w:rsid w:val="007A6D6B"/>
    <w:rsid w:val="007A6ED7"/>
    <w:rsid w:val="007A70AA"/>
    <w:rsid w:val="007A72DC"/>
    <w:rsid w:val="007A73B7"/>
    <w:rsid w:val="007A757C"/>
    <w:rsid w:val="007A7624"/>
    <w:rsid w:val="007A7AA2"/>
    <w:rsid w:val="007B03B8"/>
    <w:rsid w:val="007B06A6"/>
    <w:rsid w:val="007B0B08"/>
    <w:rsid w:val="007B0B32"/>
    <w:rsid w:val="007B0EE4"/>
    <w:rsid w:val="007B151C"/>
    <w:rsid w:val="007B1703"/>
    <w:rsid w:val="007B187C"/>
    <w:rsid w:val="007B188A"/>
    <w:rsid w:val="007B1BAB"/>
    <w:rsid w:val="007B1BE1"/>
    <w:rsid w:val="007B2250"/>
    <w:rsid w:val="007B22C5"/>
    <w:rsid w:val="007B2741"/>
    <w:rsid w:val="007B2862"/>
    <w:rsid w:val="007B2864"/>
    <w:rsid w:val="007B29BD"/>
    <w:rsid w:val="007B2FDA"/>
    <w:rsid w:val="007B406D"/>
    <w:rsid w:val="007B420D"/>
    <w:rsid w:val="007B433C"/>
    <w:rsid w:val="007B43BD"/>
    <w:rsid w:val="007B49BD"/>
    <w:rsid w:val="007B4B0A"/>
    <w:rsid w:val="007B5041"/>
    <w:rsid w:val="007B5115"/>
    <w:rsid w:val="007B511D"/>
    <w:rsid w:val="007B52AB"/>
    <w:rsid w:val="007B5B46"/>
    <w:rsid w:val="007B5D32"/>
    <w:rsid w:val="007B66B1"/>
    <w:rsid w:val="007B69C0"/>
    <w:rsid w:val="007B6A30"/>
    <w:rsid w:val="007B6A88"/>
    <w:rsid w:val="007B6E54"/>
    <w:rsid w:val="007B72BE"/>
    <w:rsid w:val="007B751E"/>
    <w:rsid w:val="007B759B"/>
    <w:rsid w:val="007C0219"/>
    <w:rsid w:val="007C022C"/>
    <w:rsid w:val="007C03F2"/>
    <w:rsid w:val="007C08F8"/>
    <w:rsid w:val="007C0D21"/>
    <w:rsid w:val="007C0E3E"/>
    <w:rsid w:val="007C1265"/>
    <w:rsid w:val="007C1472"/>
    <w:rsid w:val="007C1571"/>
    <w:rsid w:val="007C1783"/>
    <w:rsid w:val="007C1F40"/>
    <w:rsid w:val="007C209F"/>
    <w:rsid w:val="007C20E2"/>
    <w:rsid w:val="007C2A94"/>
    <w:rsid w:val="007C2AAA"/>
    <w:rsid w:val="007C2B3D"/>
    <w:rsid w:val="007C2CE2"/>
    <w:rsid w:val="007C2CF8"/>
    <w:rsid w:val="007C3048"/>
    <w:rsid w:val="007C3121"/>
    <w:rsid w:val="007C3398"/>
    <w:rsid w:val="007C353F"/>
    <w:rsid w:val="007C3747"/>
    <w:rsid w:val="007C3FF3"/>
    <w:rsid w:val="007C43BC"/>
    <w:rsid w:val="007C44C7"/>
    <w:rsid w:val="007C452A"/>
    <w:rsid w:val="007C4819"/>
    <w:rsid w:val="007C4BCA"/>
    <w:rsid w:val="007C510C"/>
    <w:rsid w:val="007C5AE1"/>
    <w:rsid w:val="007C5F40"/>
    <w:rsid w:val="007C6016"/>
    <w:rsid w:val="007C631B"/>
    <w:rsid w:val="007C63CC"/>
    <w:rsid w:val="007C660B"/>
    <w:rsid w:val="007C6664"/>
    <w:rsid w:val="007C6C3D"/>
    <w:rsid w:val="007C6ED3"/>
    <w:rsid w:val="007C6F39"/>
    <w:rsid w:val="007C719C"/>
    <w:rsid w:val="007D047C"/>
    <w:rsid w:val="007D0792"/>
    <w:rsid w:val="007D0795"/>
    <w:rsid w:val="007D0C87"/>
    <w:rsid w:val="007D105A"/>
    <w:rsid w:val="007D19A8"/>
    <w:rsid w:val="007D19BE"/>
    <w:rsid w:val="007D1BDE"/>
    <w:rsid w:val="007D2098"/>
    <w:rsid w:val="007D20DC"/>
    <w:rsid w:val="007D21F7"/>
    <w:rsid w:val="007D25BD"/>
    <w:rsid w:val="007D2BE7"/>
    <w:rsid w:val="007D2C91"/>
    <w:rsid w:val="007D2F49"/>
    <w:rsid w:val="007D31E6"/>
    <w:rsid w:val="007D3361"/>
    <w:rsid w:val="007D3488"/>
    <w:rsid w:val="007D356A"/>
    <w:rsid w:val="007D3621"/>
    <w:rsid w:val="007D38B0"/>
    <w:rsid w:val="007D393E"/>
    <w:rsid w:val="007D3AF8"/>
    <w:rsid w:val="007D3FFE"/>
    <w:rsid w:val="007D43CB"/>
    <w:rsid w:val="007D47DA"/>
    <w:rsid w:val="007D489B"/>
    <w:rsid w:val="007D499F"/>
    <w:rsid w:val="007D4ABB"/>
    <w:rsid w:val="007D4BFD"/>
    <w:rsid w:val="007D4C08"/>
    <w:rsid w:val="007D4D51"/>
    <w:rsid w:val="007D4F3E"/>
    <w:rsid w:val="007D4FA9"/>
    <w:rsid w:val="007D5156"/>
    <w:rsid w:val="007D52A4"/>
    <w:rsid w:val="007D5343"/>
    <w:rsid w:val="007D5553"/>
    <w:rsid w:val="007D5887"/>
    <w:rsid w:val="007D5B88"/>
    <w:rsid w:val="007D5EDF"/>
    <w:rsid w:val="007D5F23"/>
    <w:rsid w:val="007D5FAF"/>
    <w:rsid w:val="007D6036"/>
    <w:rsid w:val="007D608C"/>
    <w:rsid w:val="007D63C5"/>
    <w:rsid w:val="007D6547"/>
    <w:rsid w:val="007D65CC"/>
    <w:rsid w:val="007D67F5"/>
    <w:rsid w:val="007D6ABD"/>
    <w:rsid w:val="007D6F09"/>
    <w:rsid w:val="007D6FB8"/>
    <w:rsid w:val="007D7638"/>
    <w:rsid w:val="007D76DB"/>
    <w:rsid w:val="007D7EB5"/>
    <w:rsid w:val="007E04F8"/>
    <w:rsid w:val="007E0840"/>
    <w:rsid w:val="007E0973"/>
    <w:rsid w:val="007E0B65"/>
    <w:rsid w:val="007E104B"/>
    <w:rsid w:val="007E13D0"/>
    <w:rsid w:val="007E15A3"/>
    <w:rsid w:val="007E1ABF"/>
    <w:rsid w:val="007E1DCB"/>
    <w:rsid w:val="007E20B7"/>
    <w:rsid w:val="007E230F"/>
    <w:rsid w:val="007E25A0"/>
    <w:rsid w:val="007E263E"/>
    <w:rsid w:val="007E2A3C"/>
    <w:rsid w:val="007E2D8C"/>
    <w:rsid w:val="007E326C"/>
    <w:rsid w:val="007E32AB"/>
    <w:rsid w:val="007E357D"/>
    <w:rsid w:val="007E39F3"/>
    <w:rsid w:val="007E3D14"/>
    <w:rsid w:val="007E4210"/>
    <w:rsid w:val="007E4478"/>
    <w:rsid w:val="007E44DD"/>
    <w:rsid w:val="007E46A9"/>
    <w:rsid w:val="007E4849"/>
    <w:rsid w:val="007E48D7"/>
    <w:rsid w:val="007E48F5"/>
    <w:rsid w:val="007E49F7"/>
    <w:rsid w:val="007E4E41"/>
    <w:rsid w:val="007E5640"/>
    <w:rsid w:val="007E598F"/>
    <w:rsid w:val="007E59C1"/>
    <w:rsid w:val="007E5BBE"/>
    <w:rsid w:val="007E5E29"/>
    <w:rsid w:val="007E6A1D"/>
    <w:rsid w:val="007E6A27"/>
    <w:rsid w:val="007E6FF8"/>
    <w:rsid w:val="007E729D"/>
    <w:rsid w:val="007E7411"/>
    <w:rsid w:val="007E78F4"/>
    <w:rsid w:val="007E7A9E"/>
    <w:rsid w:val="007F052D"/>
    <w:rsid w:val="007F0535"/>
    <w:rsid w:val="007F077B"/>
    <w:rsid w:val="007F084C"/>
    <w:rsid w:val="007F0928"/>
    <w:rsid w:val="007F0947"/>
    <w:rsid w:val="007F0A3B"/>
    <w:rsid w:val="007F0B44"/>
    <w:rsid w:val="007F0C5B"/>
    <w:rsid w:val="007F1375"/>
    <w:rsid w:val="007F1542"/>
    <w:rsid w:val="007F1E19"/>
    <w:rsid w:val="007F1FF1"/>
    <w:rsid w:val="007F213C"/>
    <w:rsid w:val="007F287B"/>
    <w:rsid w:val="007F2B11"/>
    <w:rsid w:val="007F31CF"/>
    <w:rsid w:val="007F31E7"/>
    <w:rsid w:val="007F35D1"/>
    <w:rsid w:val="007F3EF7"/>
    <w:rsid w:val="007F404F"/>
    <w:rsid w:val="007F4057"/>
    <w:rsid w:val="007F411F"/>
    <w:rsid w:val="007F41E0"/>
    <w:rsid w:val="007F4309"/>
    <w:rsid w:val="007F495F"/>
    <w:rsid w:val="007F49A1"/>
    <w:rsid w:val="007F4E53"/>
    <w:rsid w:val="007F4FCD"/>
    <w:rsid w:val="007F5294"/>
    <w:rsid w:val="007F55BD"/>
    <w:rsid w:val="007F569C"/>
    <w:rsid w:val="007F5DE4"/>
    <w:rsid w:val="007F649D"/>
    <w:rsid w:val="007F64AB"/>
    <w:rsid w:val="007F65E4"/>
    <w:rsid w:val="007F672D"/>
    <w:rsid w:val="007F6CDB"/>
    <w:rsid w:val="007F7019"/>
    <w:rsid w:val="007F707C"/>
    <w:rsid w:val="007F710E"/>
    <w:rsid w:val="007F742B"/>
    <w:rsid w:val="007F756E"/>
    <w:rsid w:val="007F7630"/>
    <w:rsid w:val="007F7693"/>
    <w:rsid w:val="007F78EF"/>
    <w:rsid w:val="007F7AA1"/>
    <w:rsid w:val="007F7F64"/>
    <w:rsid w:val="008002B5"/>
    <w:rsid w:val="00800479"/>
    <w:rsid w:val="00800748"/>
    <w:rsid w:val="00800D0B"/>
    <w:rsid w:val="008014D0"/>
    <w:rsid w:val="0080169D"/>
    <w:rsid w:val="008019E8"/>
    <w:rsid w:val="00801B10"/>
    <w:rsid w:val="00801B5C"/>
    <w:rsid w:val="00801B87"/>
    <w:rsid w:val="008024A3"/>
    <w:rsid w:val="0080250E"/>
    <w:rsid w:val="0080266A"/>
    <w:rsid w:val="00802C29"/>
    <w:rsid w:val="0080368C"/>
    <w:rsid w:val="0080412F"/>
    <w:rsid w:val="00804CF3"/>
    <w:rsid w:val="00804D6D"/>
    <w:rsid w:val="008050BA"/>
    <w:rsid w:val="008052F1"/>
    <w:rsid w:val="0080539D"/>
    <w:rsid w:val="00805CFF"/>
    <w:rsid w:val="00805DF0"/>
    <w:rsid w:val="00806694"/>
    <w:rsid w:val="008067FF"/>
    <w:rsid w:val="00806BC3"/>
    <w:rsid w:val="00806DDC"/>
    <w:rsid w:val="008078FC"/>
    <w:rsid w:val="00807A02"/>
    <w:rsid w:val="00807B34"/>
    <w:rsid w:val="00807FEA"/>
    <w:rsid w:val="0081001B"/>
    <w:rsid w:val="008101FF"/>
    <w:rsid w:val="00810637"/>
    <w:rsid w:val="00810794"/>
    <w:rsid w:val="008108AC"/>
    <w:rsid w:val="008116A3"/>
    <w:rsid w:val="00811905"/>
    <w:rsid w:val="00811BC0"/>
    <w:rsid w:val="00811CD7"/>
    <w:rsid w:val="00811D8B"/>
    <w:rsid w:val="00811E17"/>
    <w:rsid w:val="008121CD"/>
    <w:rsid w:val="00812B23"/>
    <w:rsid w:val="00812F54"/>
    <w:rsid w:val="00813644"/>
    <w:rsid w:val="008139CF"/>
    <w:rsid w:val="00813B22"/>
    <w:rsid w:val="00813B27"/>
    <w:rsid w:val="00813D25"/>
    <w:rsid w:val="00813F88"/>
    <w:rsid w:val="008144B7"/>
    <w:rsid w:val="00814C95"/>
    <w:rsid w:val="00815239"/>
    <w:rsid w:val="0081539A"/>
    <w:rsid w:val="00815441"/>
    <w:rsid w:val="0081578C"/>
    <w:rsid w:val="008157E7"/>
    <w:rsid w:val="00815997"/>
    <w:rsid w:val="00815AC6"/>
    <w:rsid w:val="00815ECC"/>
    <w:rsid w:val="00816266"/>
    <w:rsid w:val="008162F0"/>
    <w:rsid w:val="008163CE"/>
    <w:rsid w:val="00816B10"/>
    <w:rsid w:val="008175F4"/>
    <w:rsid w:val="00817757"/>
    <w:rsid w:val="0081798E"/>
    <w:rsid w:val="0082003F"/>
    <w:rsid w:val="00820170"/>
    <w:rsid w:val="008201A4"/>
    <w:rsid w:val="0082025E"/>
    <w:rsid w:val="008202B2"/>
    <w:rsid w:val="008202C7"/>
    <w:rsid w:val="008203C7"/>
    <w:rsid w:val="008208BD"/>
    <w:rsid w:val="00820BC2"/>
    <w:rsid w:val="008210FB"/>
    <w:rsid w:val="008212CC"/>
    <w:rsid w:val="0082173E"/>
    <w:rsid w:val="00821BE5"/>
    <w:rsid w:val="00821C18"/>
    <w:rsid w:val="00822221"/>
    <w:rsid w:val="008228DF"/>
    <w:rsid w:val="008229BA"/>
    <w:rsid w:val="00822FD6"/>
    <w:rsid w:val="008233BD"/>
    <w:rsid w:val="00823454"/>
    <w:rsid w:val="00823791"/>
    <w:rsid w:val="008237C1"/>
    <w:rsid w:val="00823842"/>
    <w:rsid w:val="00823991"/>
    <w:rsid w:val="00823A42"/>
    <w:rsid w:val="00823D3C"/>
    <w:rsid w:val="008244F4"/>
    <w:rsid w:val="00824E35"/>
    <w:rsid w:val="00824E64"/>
    <w:rsid w:val="00824F6F"/>
    <w:rsid w:val="008253D7"/>
    <w:rsid w:val="008255EE"/>
    <w:rsid w:val="0082562C"/>
    <w:rsid w:val="008258A0"/>
    <w:rsid w:val="00825BFD"/>
    <w:rsid w:val="00825FA0"/>
    <w:rsid w:val="00826416"/>
    <w:rsid w:val="00826562"/>
    <w:rsid w:val="00826884"/>
    <w:rsid w:val="00826B6A"/>
    <w:rsid w:val="00826CEE"/>
    <w:rsid w:val="00826D42"/>
    <w:rsid w:val="00826F1C"/>
    <w:rsid w:val="00827025"/>
    <w:rsid w:val="008273FD"/>
    <w:rsid w:val="00827AD2"/>
    <w:rsid w:val="00827F6D"/>
    <w:rsid w:val="00830693"/>
    <w:rsid w:val="00830B57"/>
    <w:rsid w:val="00830CA9"/>
    <w:rsid w:val="00831114"/>
    <w:rsid w:val="00831BAB"/>
    <w:rsid w:val="008324F1"/>
    <w:rsid w:val="00832A1B"/>
    <w:rsid w:val="00832B4A"/>
    <w:rsid w:val="008330F7"/>
    <w:rsid w:val="008331C1"/>
    <w:rsid w:val="00833207"/>
    <w:rsid w:val="00833442"/>
    <w:rsid w:val="008337AF"/>
    <w:rsid w:val="00833808"/>
    <w:rsid w:val="00833CF5"/>
    <w:rsid w:val="00833EFD"/>
    <w:rsid w:val="0083421E"/>
    <w:rsid w:val="00834299"/>
    <w:rsid w:val="008344FB"/>
    <w:rsid w:val="00834837"/>
    <w:rsid w:val="00834D67"/>
    <w:rsid w:val="00834DC7"/>
    <w:rsid w:val="00834F25"/>
    <w:rsid w:val="00835DE2"/>
    <w:rsid w:val="00835E79"/>
    <w:rsid w:val="008363EE"/>
    <w:rsid w:val="008364E5"/>
    <w:rsid w:val="00836671"/>
    <w:rsid w:val="0083671A"/>
    <w:rsid w:val="0083677B"/>
    <w:rsid w:val="00836784"/>
    <w:rsid w:val="0083681E"/>
    <w:rsid w:val="00836BA9"/>
    <w:rsid w:val="008370D2"/>
    <w:rsid w:val="00837295"/>
    <w:rsid w:val="008376BA"/>
    <w:rsid w:val="00837826"/>
    <w:rsid w:val="008378E7"/>
    <w:rsid w:val="00837C5A"/>
    <w:rsid w:val="00837F94"/>
    <w:rsid w:val="0084014F"/>
    <w:rsid w:val="00840387"/>
    <w:rsid w:val="008403FC"/>
    <w:rsid w:val="00840A5A"/>
    <w:rsid w:val="00841062"/>
    <w:rsid w:val="008412E5"/>
    <w:rsid w:val="00841752"/>
    <w:rsid w:val="00841C32"/>
    <w:rsid w:val="00841D26"/>
    <w:rsid w:val="00841F6A"/>
    <w:rsid w:val="00842118"/>
    <w:rsid w:val="00842252"/>
    <w:rsid w:val="00842282"/>
    <w:rsid w:val="008422D2"/>
    <w:rsid w:val="00842A9F"/>
    <w:rsid w:val="00842E5F"/>
    <w:rsid w:val="00843883"/>
    <w:rsid w:val="00843B51"/>
    <w:rsid w:val="00843F5A"/>
    <w:rsid w:val="008444E1"/>
    <w:rsid w:val="008447A9"/>
    <w:rsid w:val="00844BEC"/>
    <w:rsid w:val="00844DA3"/>
    <w:rsid w:val="00844F02"/>
    <w:rsid w:val="008453A3"/>
    <w:rsid w:val="008455F4"/>
    <w:rsid w:val="0084560B"/>
    <w:rsid w:val="00845645"/>
    <w:rsid w:val="00845780"/>
    <w:rsid w:val="0084592B"/>
    <w:rsid w:val="00845E13"/>
    <w:rsid w:val="00845FC9"/>
    <w:rsid w:val="008460B3"/>
    <w:rsid w:val="008461D7"/>
    <w:rsid w:val="008463ED"/>
    <w:rsid w:val="00846591"/>
    <w:rsid w:val="008467F1"/>
    <w:rsid w:val="00846820"/>
    <w:rsid w:val="00846EB5"/>
    <w:rsid w:val="00846F4F"/>
    <w:rsid w:val="008471AD"/>
    <w:rsid w:val="0084752E"/>
    <w:rsid w:val="008475A2"/>
    <w:rsid w:val="00847771"/>
    <w:rsid w:val="0085000D"/>
    <w:rsid w:val="00850298"/>
    <w:rsid w:val="00850482"/>
    <w:rsid w:val="0085069B"/>
    <w:rsid w:val="00850A81"/>
    <w:rsid w:val="00850B2C"/>
    <w:rsid w:val="008511F3"/>
    <w:rsid w:val="0085130E"/>
    <w:rsid w:val="00851684"/>
    <w:rsid w:val="008518E4"/>
    <w:rsid w:val="00851967"/>
    <w:rsid w:val="00851C9C"/>
    <w:rsid w:val="00852061"/>
    <w:rsid w:val="00852424"/>
    <w:rsid w:val="00852745"/>
    <w:rsid w:val="0085277B"/>
    <w:rsid w:val="008527F5"/>
    <w:rsid w:val="00852A4A"/>
    <w:rsid w:val="00852CF7"/>
    <w:rsid w:val="00852D3A"/>
    <w:rsid w:val="00852E42"/>
    <w:rsid w:val="00852F32"/>
    <w:rsid w:val="0085304B"/>
    <w:rsid w:val="0085385A"/>
    <w:rsid w:val="00854044"/>
    <w:rsid w:val="0085414F"/>
    <w:rsid w:val="00854744"/>
    <w:rsid w:val="0085474C"/>
    <w:rsid w:val="008548AC"/>
    <w:rsid w:val="00854C27"/>
    <w:rsid w:val="00854E5A"/>
    <w:rsid w:val="00855063"/>
    <w:rsid w:val="0085507D"/>
    <w:rsid w:val="00855286"/>
    <w:rsid w:val="00855485"/>
    <w:rsid w:val="008554D9"/>
    <w:rsid w:val="0085550C"/>
    <w:rsid w:val="0085558E"/>
    <w:rsid w:val="008556A1"/>
    <w:rsid w:val="008559EF"/>
    <w:rsid w:val="00855A84"/>
    <w:rsid w:val="00855D4F"/>
    <w:rsid w:val="00855EBF"/>
    <w:rsid w:val="00856059"/>
    <w:rsid w:val="008560C1"/>
    <w:rsid w:val="0085624C"/>
    <w:rsid w:val="00856259"/>
    <w:rsid w:val="0085713E"/>
    <w:rsid w:val="008572B5"/>
    <w:rsid w:val="00857769"/>
    <w:rsid w:val="00857BF9"/>
    <w:rsid w:val="00857EF4"/>
    <w:rsid w:val="00857F0D"/>
    <w:rsid w:val="0086040D"/>
    <w:rsid w:val="0086080C"/>
    <w:rsid w:val="00860A08"/>
    <w:rsid w:val="00861596"/>
    <w:rsid w:val="008616B0"/>
    <w:rsid w:val="00861E0A"/>
    <w:rsid w:val="008620C4"/>
    <w:rsid w:val="008624F9"/>
    <w:rsid w:val="00863015"/>
    <w:rsid w:val="00863048"/>
    <w:rsid w:val="00863116"/>
    <w:rsid w:val="008631A1"/>
    <w:rsid w:val="008639D5"/>
    <w:rsid w:val="00863BAF"/>
    <w:rsid w:val="00863FC0"/>
    <w:rsid w:val="0086419A"/>
    <w:rsid w:val="008647B3"/>
    <w:rsid w:val="00864B26"/>
    <w:rsid w:val="00864E5A"/>
    <w:rsid w:val="00865487"/>
    <w:rsid w:val="00865A7E"/>
    <w:rsid w:val="00865F70"/>
    <w:rsid w:val="0086660B"/>
    <w:rsid w:val="008666F4"/>
    <w:rsid w:val="0086694F"/>
    <w:rsid w:val="00866AD6"/>
    <w:rsid w:val="00866C23"/>
    <w:rsid w:val="00866F19"/>
    <w:rsid w:val="0086705C"/>
    <w:rsid w:val="00867080"/>
    <w:rsid w:val="0086711C"/>
    <w:rsid w:val="0086799B"/>
    <w:rsid w:val="00867AE9"/>
    <w:rsid w:val="00867AF2"/>
    <w:rsid w:val="00867FAA"/>
    <w:rsid w:val="0087006E"/>
    <w:rsid w:val="00870076"/>
    <w:rsid w:val="00870303"/>
    <w:rsid w:val="00870D90"/>
    <w:rsid w:val="00871A8D"/>
    <w:rsid w:val="00872057"/>
    <w:rsid w:val="00872761"/>
    <w:rsid w:val="00872AEA"/>
    <w:rsid w:val="00872B30"/>
    <w:rsid w:val="00872C13"/>
    <w:rsid w:val="00872C93"/>
    <w:rsid w:val="00872F25"/>
    <w:rsid w:val="0087315D"/>
    <w:rsid w:val="008735E2"/>
    <w:rsid w:val="008737ED"/>
    <w:rsid w:val="0087394B"/>
    <w:rsid w:val="00873969"/>
    <w:rsid w:val="0087399F"/>
    <w:rsid w:val="00873B40"/>
    <w:rsid w:val="00873D24"/>
    <w:rsid w:val="008741B3"/>
    <w:rsid w:val="00874605"/>
    <w:rsid w:val="00874689"/>
    <w:rsid w:val="00874880"/>
    <w:rsid w:val="00874D40"/>
    <w:rsid w:val="00874EBA"/>
    <w:rsid w:val="008753EF"/>
    <w:rsid w:val="00875614"/>
    <w:rsid w:val="00875A84"/>
    <w:rsid w:val="00876022"/>
    <w:rsid w:val="008760A2"/>
    <w:rsid w:val="008764FE"/>
    <w:rsid w:val="00876771"/>
    <w:rsid w:val="00876844"/>
    <w:rsid w:val="00876CDA"/>
    <w:rsid w:val="00876E30"/>
    <w:rsid w:val="00876E3D"/>
    <w:rsid w:val="00877325"/>
    <w:rsid w:val="00877369"/>
    <w:rsid w:val="008801AE"/>
    <w:rsid w:val="008804A3"/>
    <w:rsid w:val="008808F5"/>
    <w:rsid w:val="00880BE1"/>
    <w:rsid w:val="00880D85"/>
    <w:rsid w:val="00880E9E"/>
    <w:rsid w:val="00880EE1"/>
    <w:rsid w:val="00880F1E"/>
    <w:rsid w:val="00881002"/>
    <w:rsid w:val="0088137C"/>
    <w:rsid w:val="00881601"/>
    <w:rsid w:val="0088162E"/>
    <w:rsid w:val="008818FA"/>
    <w:rsid w:val="008820AD"/>
    <w:rsid w:val="008822AD"/>
    <w:rsid w:val="008827A3"/>
    <w:rsid w:val="00882AA7"/>
    <w:rsid w:val="00882F7A"/>
    <w:rsid w:val="008836DB"/>
    <w:rsid w:val="008838D5"/>
    <w:rsid w:val="0088398C"/>
    <w:rsid w:val="00883C9C"/>
    <w:rsid w:val="0088464F"/>
    <w:rsid w:val="00884A29"/>
    <w:rsid w:val="00884F03"/>
    <w:rsid w:val="00885418"/>
    <w:rsid w:val="00885BE7"/>
    <w:rsid w:val="00885D03"/>
    <w:rsid w:val="00886B55"/>
    <w:rsid w:val="0088739D"/>
    <w:rsid w:val="008876C0"/>
    <w:rsid w:val="00887893"/>
    <w:rsid w:val="00887CE2"/>
    <w:rsid w:val="00890052"/>
    <w:rsid w:val="00890806"/>
    <w:rsid w:val="00890B39"/>
    <w:rsid w:val="00890F08"/>
    <w:rsid w:val="00890F6C"/>
    <w:rsid w:val="00891147"/>
    <w:rsid w:val="00891243"/>
    <w:rsid w:val="008912F9"/>
    <w:rsid w:val="00891A99"/>
    <w:rsid w:val="00891AAA"/>
    <w:rsid w:val="0089220D"/>
    <w:rsid w:val="0089234B"/>
    <w:rsid w:val="00892370"/>
    <w:rsid w:val="00892ACB"/>
    <w:rsid w:val="00892D61"/>
    <w:rsid w:val="008930E3"/>
    <w:rsid w:val="008932E8"/>
    <w:rsid w:val="008934A1"/>
    <w:rsid w:val="00893541"/>
    <w:rsid w:val="00893BE6"/>
    <w:rsid w:val="008946E9"/>
    <w:rsid w:val="00894E92"/>
    <w:rsid w:val="008951C6"/>
    <w:rsid w:val="008953CD"/>
    <w:rsid w:val="00895549"/>
    <w:rsid w:val="00895876"/>
    <w:rsid w:val="00895A83"/>
    <w:rsid w:val="00895AA0"/>
    <w:rsid w:val="00895D6B"/>
    <w:rsid w:val="00895D88"/>
    <w:rsid w:val="008960EA"/>
    <w:rsid w:val="00896239"/>
    <w:rsid w:val="008965FE"/>
    <w:rsid w:val="00896732"/>
    <w:rsid w:val="00897749"/>
    <w:rsid w:val="008977FD"/>
    <w:rsid w:val="00897C81"/>
    <w:rsid w:val="00897F66"/>
    <w:rsid w:val="008A033E"/>
    <w:rsid w:val="008A065B"/>
    <w:rsid w:val="008A0A3B"/>
    <w:rsid w:val="008A0C3E"/>
    <w:rsid w:val="008A16A0"/>
    <w:rsid w:val="008A17D8"/>
    <w:rsid w:val="008A2060"/>
    <w:rsid w:val="008A20D8"/>
    <w:rsid w:val="008A2F68"/>
    <w:rsid w:val="008A3641"/>
    <w:rsid w:val="008A422B"/>
    <w:rsid w:val="008A4290"/>
    <w:rsid w:val="008A453A"/>
    <w:rsid w:val="008A460F"/>
    <w:rsid w:val="008A4810"/>
    <w:rsid w:val="008A4AD4"/>
    <w:rsid w:val="008A4C02"/>
    <w:rsid w:val="008A4C79"/>
    <w:rsid w:val="008A4ECE"/>
    <w:rsid w:val="008A4FE0"/>
    <w:rsid w:val="008A51F2"/>
    <w:rsid w:val="008A520C"/>
    <w:rsid w:val="008A5236"/>
    <w:rsid w:val="008A52EB"/>
    <w:rsid w:val="008A5621"/>
    <w:rsid w:val="008A5D67"/>
    <w:rsid w:val="008A5ED2"/>
    <w:rsid w:val="008A5F10"/>
    <w:rsid w:val="008A6694"/>
    <w:rsid w:val="008A6AC5"/>
    <w:rsid w:val="008A6B30"/>
    <w:rsid w:val="008A6C65"/>
    <w:rsid w:val="008A6E0F"/>
    <w:rsid w:val="008A6E60"/>
    <w:rsid w:val="008A7018"/>
    <w:rsid w:val="008A724F"/>
    <w:rsid w:val="008A7774"/>
    <w:rsid w:val="008A7B25"/>
    <w:rsid w:val="008A7B43"/>
    <w:rsid w:val="008B0114"/>
    <w:rsid w:val="008B07C1"/>
    <w:rsid w:val="008B0800"/>
    <w:rsid w:val="008B0C96"/>
    <w:rsid w:val="008B0D22"/>
    <w:rsid w:val="008B0FF6"/>
    <w:rsid w:val="008B1061"/>
    <w:rsid w:val="008B1621"/>
    <w:rsid w:val="008B1AFE"/>
    <w:rsid w:val="008B2032"/>
    <w:rsid w:val="008B2179"/>
    <w:rsid w:val="008B25B0"/>
    <w:rsid w:val="008B271E"/>
    <w:rsid w:val="008B2925"/>
    <w:rsid w:val="008B2BA0"/>
    <w:rsid w:val="008B2D5A"/>
    <w:rsid w:val="008B2F54"/>
    <w:rsid w:val="008B326B"/>
    <w:rsid w:val="008B32B3"/>
    <w:rsid w:val="008B344D"/>
    <w:rsid w:val="008B3BD1"/>
    <w:rsid w:val="008B3D2B"/>
    <w:rsid w:val="008B3DF0"/>
    <w:rsid w:val="008B40EB"/>
    <w:rsid w:val="008B4265"/>
    <w:rsid w:val="008B435C"/>
    <w:rsid w:val="008B49DF"/>
    <w:rsid w:val="008B4FBB"/>
    <w:rsid w:val="008B55CB"/>
    <w:rsid w:val="008B59DA"/>
    <w:rsid w:val="008B5DF2"/>
    <w:rsid w:val="008B5E5F"/>
    <w:rsid w:val="008B67E5"/>
    <w:rsid w:val="008B693E"/>
    <w:rsid w:val="008B6952"/>
    <w:rsid w:val="008B6BBE"/>
    <w:rsid w:val="008B6C99"/>
    <w:rsid w:val="008B6FD2"/>
    <w:rsid w:val="008B724E"/>
    <w:rsid w:val="008B7255"/>
    <w:rsid w:val="008B777B"/>
    <w:rsid w:val="008B786B"/>
    <w:rsid w:val="008B78C5"/>
    <w:rsid w:val="008B794E"/>
    <w:rsid w:val="008B7959"/>
    <w:rsid w:val="008B7AB6"/>
    <w:rsid w:val="008B7C09"/>
    <w:rsid w:val="008C04FA"/>
    <w:rsid w:val="008C05D6"/>
    <w:rsid w:val="008C073F"/>
    <w:rsid w:val="008C0A32"/>
    <w:rsid w:val="008C0E68"/>
    <w:rsid w:val="008C0E92"/>
    <w:rsid w:val="008C1434"/>
    <w:rsid w:val="008C179B"/>
    <w:rsid w:val="008C1DCE"/>
    <w:rsid w:val="008C230F"/>
    <w:rsid w:val="008C24A5"/>
    <w:rsid w:val="008C25F8"/>
    <w:rsid w:val="008C27BE"/>
    <w:rsid w:val="008C2ACD"/>
    <w:rsid w:val="008C323A"/>
    <w:rsid w:val="008C34E0"/>
    <w:rsid w:val="008C3666"/>
    <w:rsid w:val="008C3B3F"/>
    <w:rsid w:val="008C3DC3"/>
    <w:rsid w:val="008C3DE2"/>
    <w:rsid w:val="008C4458"/>
    <w:rsid w:val="008C459F"/>
    <w:rsid w:val="008C46C7"/>
    <w:rsid w:val="008C4766"/>
    <w:rsid w:val="008C48E1"/>
    <w:rsid w:val="008C4A43"/>
    <w:rsid w:val="008C4ABD"/>
    <w:rsid w:val="008C4D85"/>
    <w:rsid w:val="008C4E73"/>
    <w:rsid w:val="008C4F95"/>
    <w:rsid w:val="008C52A6"/>
    <w:rsid w:val="008C5413"/>
    <w:rsid w:val="008C586E"/>
    <w:rsid w:val="008C5F30"/>
    <w:rsid w:val="008C6162"/>
    <w:rsid w:val="008C657C"/>
    <w:rsid w:val="008C71D2"/>
    <w:rsid w:val="008C7326"/>
    <w:rsid w:val="008C74B0"/>
    <w:rsid w:val="008C758F"/>
    <w:rsid w:val="008C75A0"/>
    <w:rsid w:val="008C77A1"/>
    <w:rsid w:val="008D0325"/>
    <w:rsid w:val="008D09D2"/>
    <w:rsid w:val="008D0FCB"/>
    <w:rsid w:val="008D0FD0"/>
    <w:rsid w:val="008D1350"/>
    <w:rsid w:val="008D1363"/>
    <w:rsid w:val="008D15BC"/>
    <w:rsid w:val="008D17D3"/>
    <w:rsid w:val="008D1905"/>
    <w:rsid w:val="008D1BF4"/>
    <w:rsid w:val="008D1F6F"/>
    <w:rsid w:val="008D2068"/>
    <w:rsid w:val="008D220B"/>
    <w:rsid w:val="008D2288"/>
    <w:rsid w:val="008D249A"/>
    <w:rsid w:val="008D2BF8"/>
    <w:rsid w:val="008D2C25"/>
    <w:rsid w:val="008D2C5C"/>
    <w:rsid w:val="008D2EB0"/>
    <w:rsid w:val="008D3439"/>
    <w:rsid w:val="008D37D9"/>
    <w:rsid w:val="008D3852"/>
    <w:rsid w:val="008D3B61"/>
    <w:rsid w:val="008D3BA3"/>
    <w:rsid w:val="008D4271"/>
    <w:rsid w:val="008D4822"/>
    <w:rsid w:val="008D4B2B"/>
    <w:rsid w:val="008D4EE4"/>
    <w:rsid w:val="008D540D"/>
    <w:rsid w:val="008D5502"/>
    <w:rsid w:val="008D552F"/>
    <w:rsid w:val="008D5781"/>
    <w:rsid w:val="008D5C34"/>
    <w:rsid w:val="008D5D7A"/>
    <w:rsid w:val="008D5E46"/>
    <w:rsid w:val="008D5E84"/>
    <w:rsid w:val="008D5F27"/>
    <w:rsid w:val="008D6397"/>
    <w:rsid w:val="008D63C8"/>
    <w:rsid w:val="008D64BD"/>
    <w:rsid w:val="008D67C1"/>
    <w:rsid w:val="008D6E1E"/>
    <w:rsid w:val="008D745A"/>
    <w:rsid w:val="008D7CB9"/>
    <w:rsid w:val="008D7DBB"/>
    <w:rsid w:val="008D7E74"/>
    <w:rsid w:val="008D7FAF"/>
    <w:rsid w:val="008E0008"/>
    <w:rsid w:val="008E0134"/>
    <w:rsid w:val="008E025F"/>
    <w:rsid w:val="008E0C8C"/>
    <w:rsid w:val="008E0D2F"/>
    <w:rsid w:val="008E12B2"/>
    <w:rsid w:val="008E1359"/>
    <w:rsid w:val="008E14C9"/>
    <w:rsid w:val="008E16ED"/>
    <w:rsid w:val="008E1849"/>
    <w:rsid w:val="008E2109"/>
    <w:rsid w:val="008E2233"/>
    <w:rsid w:val="008E22CC"/>
    <w:rsid w:val="008E27F2"/>
    <w:rsid w:val="008E2904"/>
    <w:rsid w:val="008E292F"/>
    <w:rsid w:val="008E2D87"/>
    <w:rsid w:val="008E2DF2"/>
    <w:rsid w:val="008E33B2"/>
    <w:rsid w:val="008E3953"/>
    <w:rsid w:val="008E3AAF"/>
    <w:rsid w:val="008E3E5C"/>
    <w:rsid w:val="008E4181"/>
    <w:rsid w:val="008E43E7"/>
    <w:rsid w:val="008E4543"/>
    <w:rsid w:val="008E48B0"/>
    <w:rsid w:val="008E499A"/>
    <w:rsid w:val="008E4A87"/>
    <w:rsid w:val="008E4C1D"/>
    <w:rsid w:val="008E59E2"/>
    <w:rsid w:val="008E5A7E"/>
    <w:rsid w:val="008E5B01"/>
    <w:rsid w:val="008E5E7B"/>
    <w:rsid w:val="008E5E8F"/>
    <w:rsid w:val="008E5EEC"/>
    <w:rsid w:val="008E63D5"/>
    <w:rsid w:val="008E6D20"/>
    <w:rsid w:val="008E7330"/>
    <w:rsid w:val="008E739F"/>
    <w:rsid w:val="008E768A"/>
    <w:rsid w:val="008E7940"/>
    <w:rsid w:val="008E79FF"/>
    <w:rsid w:val="008E7B2A"/>
    <w:rsid w:val="008E7FD2"/>
    <w:rsid w:val="008F0116"/>
    <w:rsid w:val="008F0152"/>
    <w:rsid w:val="008F0593"/>
    <w:rsid w:val="008F0748"/>
    <w:rsid w:val="008F0849"/>
    <w:rsid w:val="008F0B1F"/>
    <w:rsid w:val="008F0DE5"/>
    <w:rsid w:val="008F108E"/>
    <w:rsid w:val="008F1457"/>
    <w:rsid w:val="008F16FB"/>
    <w:rsid w:val="008F174E"/>
    <w:rsid w:val="008F1A87"/>
    <w:rsid w:val="008F1B0F"/>
    <w:rsid w:val="008F230C"/>
    <w:rsid w:val="008F23A7"/>
    <w:rsid w:val="008F286A"/>
    <w:rsid w:val="008F2871"/>
    <w:rsid w:val="008F28E3"/>
    <w:rsid w:val="008F29BC"/>
    <w:rsid w:val="008F29D3"/>
    <w:rsid w:val="008F2B3A"/>
    <w:rsid w:val="008F2C3F"/>
    <w:rsid w:val="008F2C59"/>
    <w:rsid w:val="008F3259"/>
    <w:rsid w:val="008F3779"/>
    <w:rsid w:val="008F3A7F"/>
    <w:rsid w:val="008F3B1D"/>
    <w:rsid w:val="008F3D73"/>
    <w:rsid w:val="008F43AC"/>
    <w:rsid w:val="008F4482"/>
    <w:rsid w:val="008F4A00"/>
    <w:rsid w:val="008F4C3D"/>
    <w:rsid w:val="008F4D92"/>
    <w:rsid w:val="008F502B"/>
    <w:rsid w:val="008F5243"/>
    <w:rsid w:val="008F54A7"/>
    <w:rsid w:val="008F5592"/>
    <w:rsid w:val="008F56D7"/>
    <w:rsid w:val="008F5787"/>
    <w:rsid w:val="008F5F17"/>
    <w:rsid w:val="008F60A3"/>
    <w:rsid w:val="008F6574"/>
    <w:rsid w:val="008F65D6"/>
    <w:rsid w:val="008F6812"/>
    <w:rsid w:val="008F690C"/>
    <w:rsid w:val="008F6EF8"/>
    <w:rsid w:val="008F71A3"/>
    <w:rsid w:val="008F7581"/>
    <w:rsid w:val="008F762E"/>
    <w:rsid w:val="00900029"/>
    <w:rsid w:val="0090089F"/>
    <w:rsid w:val="00900E1E"/>
    <w:rsid w:val="00900F20"/>
    <w:rsid w:val="00900FB0"/>
    <w:rsid w:val="0090185C"/>
    <w:rsid w:val="00901A5D"/>
    <w:rsid w:val="00902260"/>
    <w:rsid w:val="00902351"/>
    <w:rsid w:val="00902410"/>
    <w:rsid w:val="00902539"/>
    <w:rsid w:val="0090277C"/>
    <w:rsid w:val="00902F06"/>
    <w:rsid w:val="00902FF1"/>
    <w:rsid w:val="00903F73"/>
    <w:rsid w:val="009048F9"/>
    <w:rsid w:val="00904A64"/>
    <w:rsid w:val="00904E40"/>
    <w:rsid w:val="00905150"/>
    <w:rsid w:val="009053A5"/>
    <w:rsid w:val="009053E5"/>
    <w:rsid w:val="009057AF"/>
    <w:rsid w:val="009059C2"/>
    <w:rsid w:val="009059F0"/>
    <w:rsid w:val="00905E62"/>
    <w:rsid w:val="00905F00"/>
    <w:rsid w:val="00905F3A"/>
    <w:rsid w:val="00906197"/>
    <w:rsid w:val="009068BE"/>
    <w:rsid w:val="00906A88"/>
    <w:rsid w:val="00906C00"/>
    <w:rsid w:val="00906C47"/>
    <w:rsid w:val="00906D61"/>
    <w:rsid w:val="00906FB7"/>
    <w:rsid w:val="009073E4"/>
    <w:rsid w:val="00907553"/>
    <w:rsid w:val="00907CD0"/>
    <w:rsid w:val="00907F3F"/>
    <w:rsid w:val="00907FDB"/>
    <w:rsid w:val="00910140"/>
    <w:rsid w:val="00910327"/>
    <w:rsid w:val="00910361"/>
    <w:rsid w:val="00910A2E"/>
    <w:rsid w:val="00910F05"/>
    <w:rsid w:val="00910F69"/>
    <w:rsid w:val="00911294"/>
    <w:rsid w:val="00911571"/>
    <w:rsid w:val="00911655"/>
    <w:rsid w:val="00911830"/>
    <w:rsid w:val="00911866"/>
    <w:rsid w:val="0091189A"/>
    <w:rsid w:val="00911D72"/>
    <w:rsid w:val="00911EA2"/>
    <w:rsid w:val="0091236B"/>
    <w:rsid w:val="009123C9"/>
    <w:rsid w:val="0091248C"/>
    <w:rsid w:val="009128C4"/>
    <w:rsid w:val="009128D8"/>
    <w:rsid w:val="00912A1B"/>
    <w:rsid w:val="00912B80"/>
    <w:rsid w:val="00912CB7"/>
    <w:rsid w:val="009130BE"/>
    <w:rsid w:val="00913363"/>
    <w:rsid w:val="009134DE"/>
    <w:rsid w:val="00913B00"/>
    <w:rsid w:val="00913EF5"/>
    <w:rsid w:val="00914399"/>
    <w:rsid w:val="009146EE"/>
    <w:rsid w:val="009146EF"/>
    <w:rsid w:val="00914A2F"/>
    <w:rsid w:val="00914AD8"/>
    <w:rsid w:val="00914F57"/>
    <w:rsid w:val="00915078"/>
    <w:rsid w:val="009155B0"/>
    <w:rsid w:val="00915A5F"/>
    <w:rsid w:val="00915F7A"/>
    <w:rsid w:val="009160C2"/>
    <w:rsid w:val="0091611D"/>
    <w:rsid w:val="00916195"/>
    <w:rsid w:val="0091633E"/>
    <w:rsid w:val="009163D7"/>
    <w:rsid w:val="0091646C"/>
    <w:rsid w:val="009164D6"/>
    <w:rsid w:val="009164F9"/>
    <w:rsid w:val="00916526"/>
    <w:rsid w:val="00916E5B"/>
    <w:rsid w:val="00916F69"/>
    <w:rsid w:val="009174DB"/>
    <w:rsid w:val="00917754"/>
    <w:rsid w:val="00917804"/>
    <w:rsid w:val="00917BFB"/>
    <w:rsid w:val="00917D13"/>
    <w:rsid w:val="009207BC"/>
    <w:rsid w:val="009207F6"/>
    <w:rsid w:val="00920CB1"/>
    <w:rsid w:val="00920D14"/>
    <w:rsid w:val="009217B0"/>
    <w:rsid w:val="0092182A"/>
    <w:rsid w:val="0092185B"/>
    <w:rsid w:val="009220A9"/>
    <w:rsid w:val="009221B3"/>
    <w:rsid w:val="00922CE0"/>
    <w:rsid w:val="00923088"/>
    <w:rsid w:val="00923392"/>
    <w:rsid w:val="009235CA"/>
    <w:rsid w:val="0092360D"/>
    <w:rsid w:val="009238FC"/>
    <w:rsid w:val="00923B2E"/>
    <w:rsid w:val="00923C44"/>
    <w:rsid w:val="00923D8A"/>
    <w:rsid w:val="00923DD8"/>
    <w:rsid w:val="00924011"/>
    <w:rsid w:val="00924034"/>
    <w:rsid w:val="00924163"/>
    <w:rsid w:val="009242D2"/>
    <w:rsid w:val="00924612"/>
    <w:rsid w:val="00924A47"/>
    <w:rsid w:val="00924CE0"/>
    <w:rsid w:val="00924E65"/>
    <w:rsid w:val="009250DC"/>
    <w:rsid w:val="009252F7"/>
    <w:rsid w:val="0092543B"/>
    <w:rsid w:val="0092566C"/>
    <w:rsid w:val="00925935"/>
    <w:rsid w:val="00925C73"/>
    <w:rsid w:val="009262C4"/>
    <w:rsid w:val="009262EC"/>
    <w:rsid w:val="009265F3"/>
    <w:rsid w:val="00926619"/>
    <w:rsid w:val="009270A2"/>
    <w:rsid w:val="00927148"/>
    <w:rsid w:val="009271FC"/>
    <w:rsid w:val="00927344"/>
    <w:rsid w:val="009274AF"/>
    <w:rsid w:val="0092770B"/>
    <w:rsid w:val="00927745"/>
    <w:rsid w:val="00927A8C"/>
    <w:rsid w:val="00927B07"/>
    <w:rsid w:val="00927D02"/>
    <w:rsid w:val="009300CB"/>
    <w:rsid w:val="009303EF"/>
    <w:rsid w:val="00930AC7"/>
    <w:rsid w:val="00930E44"/>
    <w:rsid w:val="00931204"/>
    <w:rsid w:val="009316C2"/>
    <w:rsid w:val="00931973"/>
    <w:rsid w:val="00931B10"/>
    <w:rsid w:val="00931B7D"/>
    <w:rsid w:val="00931C23"/>
    <w:rsid w:val="00931DB1"/>
    <w:rsid w:val="00931F3B"/>
    <w:rsid w:val="009321A3"/>
    <w:rsid w:val="009321BD"/>
    <w:rsid w:val="00932322"/>
    <w:rsid w:val="0093254D"/>
    <w:rsid w:val="0093275C"/>
    <w:rsid w:val="00932789"/>
    <w:rsid w:val="009327B1"/>
    <w:rsid w:val="00932D99"/>
    <w:rsid w:val="0093363C"/>
    <w:rsid w:val="00933B72"/>
    <w:rsid w:val="00934378"/>
    <w:rsid w:val="009344C1"/>
    <w:rsid w:val="009344F6"/>
    <w:rsid w:val="009346BE"/>
    <w:rsid w:val="00934C8D"/>
    <w:rsid w:val="00934CFE"/>
    <w:rsid w:val="009352A5"/>
    <w:rsid w:val="00935B10"/>
    <w:rsid w:val="00935EC4"/>
    <w:rsid w:val="00936436"/>
    <w:rsid w:val="009366DA"/>
    <w:rsid w:val="00936A9C"/>
    <w:rsid w:val="00936FF6"/>
    <w:rsid w:val="00937067"/>
    <w:rsid w:val="009370FA"/>
    <w:rsid w:val="00937208"/>
    <w:rsid w:val="009373B6"/>
    <w:rsid w:val="00937667"/>
    <w:rsid w:val="0093773C"/>
    <w:rsid w:val="00937839"/>
    <w:rsid w:val="00937A14"/>
    <w:rsid w:val="00937BB1"/>
    <w:rsid w:val="00937CC6"/>
    <w:rsid w:val="00937E42"/>
    <w:rsid w:val="009402B7"/>
    <w:rsid w:val="00940419"/>
    <w:rsid w:val="00940B10"/>
    <w:rsid w:val="009410EC"/>
    <w:rsid w:val="009412C2"/>
    <w:rsid w:val="009414C0"/>
    <w:rsid w:val="0094151E"/>
    <w:rsid w:val="0094162A"/>
    <w:rsid w:val="0094167A"/>
    <w:rsid w:val="00941B56"/>
    <w:rsid w:val="0094221E"/>
    <w:rsid w:val="00943B9F"/>
    <w:rsid w:val="00943FDD"/>
    <w:rsid w:val="0094405E"/>
    <w:rsid w:val="009442A7"/>
    <w:rsid w:val="009444DE"/>
    <w:rsid w:val="00944881"/>
    <w:rsid w:val="0094497B"/>
    <w:rsid w:val="00944B93"/>
    <w:rsid w:val="00944E97"/>
    <w:rsid w:val="00945085"/>
    <w:rsid w:val="009457F1"/>
    <w:rsid w:val="009459E5"/>
    <w:rsid w:val="009459F7"/>
    <w:rsid w:val="00945C4B"/>
    <w:rsid w:val="00945EE8"/>
    <w:rsid w:val="009460D8"/>
    <w:rsid w:val="00946169"/>
    <w:rsid w:val="00946348"/>
    <w:rsid w:val="009464DF"/>
    <w:rsid w:val="00946672"/>
    <w:rsid w:val="00946847"/>
    <w:rsid w:val="009469BA"/>
    <w:rsid w:val="00946C40"/>
    <w:rsid w:val="00946D94"/>
    <w:rsid w:val="00946E26"/>
    <w:rsid w:val="00947373"/>
    <w:rsid w:val="00947634"/>
    <w:rsid w:val="0094785C"/>
    <w:rsid w:val="00947AF2"/>
    <w:rsid w:val="009503D2"/>
    <w:rsid w:val="00950798"/>
    <w:rsid w:val="009507FB"/>
    <w:rsid w:val="00950947"/>
    <w:rsid w:val="00950AF9"/>
    <w:rsid w:val="00950E60"/>
    <w:rsid w:val="00950FDD"/>
    <w:rsid w:val="0095291F"/>
    <w:rsid w:val="00952ACE"/>
    <w:rsid w:val="0095330C"/>
    <w:rsid w:val="00953916"/>
    <w:rsid w:val="00954058"/>
    <w:rsid w:val="00954657"/>
    <w:rsid w:val="00954769"/>
    <w:rsid w:val="00954B15"/>
    <w:rsid w:val="00954C28"/>
    <w:rsid w:val="00954D3D"/>
    <w:rsid w:val="00954D9F"/>
    <w:rsid w:val="00955599"/>
    <w:rsid w:val="0095567E"/>
    <w:rsid w:val="0095572C"/>
    <w:rsid w:val="009557A8"/>
    <w:rsid w:val="00955E87"/>
    <w:rsid w:val="00955F11"/>
    <w:rsid w:val="00956013"/>
    <w:rsid w:val="00956D64"/>
    <w:rsid w:val="00956D69"/>
    <w:rsid w:val="00956E48"/>
    <w:rsid w:val="0095775E"/>
    <w:rsid w:val="00957F48"/>
    <w:rsid w:val="00960043"/>
    <w:rsid w:val="00960495"/>
    <w:rsid w:val="0096056B"/>
    <w:rsid w:val="009608FC"/>
    <w:rsid w:val="00960985"/>
    <w:rsid w:val="00960E3A"/>
    <w:rsid w:val="00961039"/>
    <w:rsid w:val="00961218"/>
    <w:rsid w:val="009614BD"/>
    <w:rsid w:val="009616E4"/>
    <w:rsid w:val="00961A8D"/>
    <w:rsid w:val="00961CCF"/>
    <w:rsid w:val="00961F6D"/>
    <w:rsid w:val="0096219F"/>
    <w:rsid w:val="00962A47"/>
    <w:rsid w:val="00962CDE"/>
    <w:rsid w:val="00962CFB"/>
    <w:rsid w:val="00962E9D"/>
    <w:rsid w:val="00963145"/>
    <w:rsid w:val="00963380"/>
    <w:rsid w:val="009634A7"/>
    <w:rsid w:val="009635D6"/>
    <w:rsid w:val="009637EE"/>
    <w:rsid w:val="00963A48"/>
    <w:rsid w:val="00963A6A"/>
    <w:rsid w:val="00963AC9"/>
    <w:rsid w:val="00963E42"/>
    <w:rsid w:val="00963FED"/>
    <w:rsid w:val="0096423A"/>
    <w:rsid w:val="0096450D"/>
    <w:rsid w:val="009647C0"/>
    <w:rsid w:val="0096494B"/>
    <w:rsid w:val="00965071"/>
    <w:rsid w:val="00965108"/>
    <w:rsid w:val="009652CD"/>
    <w:rsid w:val="00965635"/>
    <w:rsid w:val="009657FE"/>
    <w:rsid w:val="00965ADF"/>
    <w:rsid w:val="00966061"/>
    <w:rsid w:val="00966105"/>
    <w:rsid w:val="0096651E"/>
    <w:rsid w:val="00966611"/>
    <w:rsid w:val="00966D71"/>
    <w:rsid w:val="00966EC1"/>
    <w:rsid w:val="00966F5B"/>
    <w:rsid w:val="00967173"/>
    <w:rsid w:val="009679FE"/>
    <w:rsid w:val="00967F3E"/>
    <w:rsid w:val="009705E2"/>
    <w:rsid w:val="0097079C"/>
    <w:rsid w:val="009708FD"/>
    <w:rsid w:val="00970A74"/>
    <w:rsid w:val="00970C4A"/>
    <w:rsid w:val="00970E02"/>
    <w:rsid w:val="009710E0"/>
    <w:rsid w:val="00971261"/>
    <w:rsid w:val="00971383"/>
    <w:rsid w:val="00971779"/>
    <w:rsid w:val="009719D0"/>
    <w:rsid w:val="00971B41"/>
    <w:rsid w:val="00971F3A"/>
    <w:rsid w:val="0097230A"/>
    <w:rsid w:val="009724DA"/>
    <w:rsid w:val="0097273E"/>
    <w:rsid w:val="00973506"/>
    <w:rsid w:val="0097362F"/>
    <w:rsid w:val="00973969"/>
    <w:rsid w:val="0097427E"/>
    <w:rsid w:val="00974368"/>
    <w:rsid w:val="009744C0"/>
    <w:rsid w:val="00974E5B"/>
    <w:rsid w:val="0097507C"/>
    <w:rsid w:val="009752A1"/>
    <w:rsid w:val="00975382"/>
    <w:rsid w:val="009756B1"/>
    <w:rsid w:val="00975A00"/>
    <w:rsid w:val="00975A85"/>
    <w:rsid w:val="00975D6B"/>
    <w:rsid w:val="00975F9A"/>
    <w:rsid w:val="00976A77"/>
    <w:rsid w:val="00976B5B"/>
    <w:rsid w:val="009771AE"/>
    <w:rsid w:val="00977252"/>
    <w:rsid w:val="00977549"/>
    <w:rsid w:val="00977661"/>
    <w:rsid w:val="00977774"/>
    <w:rsid w:val="00977976"/>
    <w:rsid w:val="00977AB3"/>
    <w:rsid w:val="00977B5F"/>
    <w:rsid w:val="00977D15"/>
    <w:rsid w:val="00977EC9"/>
    <w:rsid w:val="00977F0D"/>
    <w:rsid w:val="00977F75"/>
    <w:rsid w:val="0098001B"/>
    <w:rsid w:val="00980093"/>
    <w:rsid w:val="00980B62"/>
    <w:rsid w:val="00980E05"/>
    <w:rsid w:val="009814EB"/>
    <w:rsid w:val="00981B0F"/>
    <w:rsid w:val="00981E75"/>
    <w:rsid w:val="00982A57"/>
    <w:rsid w:val="00982EFA"/>
    <w:rsid w:val="00982FBB"/>
    <w:rsid w:val="0098311B"/>
    <w:rsid w:val="00983294"/>
    <w:rsid w:val="00983A29"/>
    <w:rsid w:val="00983AE1"/>
    <w:rsid w:val="00983CEC"/>
    <w:rsid w:val="00983DE4"/>
    <w:rsid w:val="00983E57"/>
    <w:rsid w:val="00984047"/>
    <w:rsid w:val="00984200"/>
    <w:rsid w:val="00984366"/>
    <w:rsid w:val="00984594"/>
    <w:rsid w:val="00984833"/>
    <w:rsid w:val="00984F08"/>
    <w:rsid w:val="00985804"/>
    <w:rsid w:val="00985983"/>
    <w:rsid w:val="00985BEC"/>
    <w:rsid w:val="009861C6"/>
    <w:rsid w:val="009862C3"/>
    <w:rsid w:val="00986493"/>
    <w:rsid w:val="009865C3"/>
    <w:rsid w:val="009865F8"/>
    <w:rsid w:val="00986617"/>
    <w:rsid w:val="009866AE"/>
    <w:rsid w:val="00986B7F"/>
    <w:rsid w:val="00986E24"/>
    <w:rsid w:val="009875E8"/>
    <w:rsid w:val="00987721"/>
    <w:rsid w:val="009877D1"/>
    <w:rsid w:val="00987B31"/>
    <w:rsid w:val="00987B38"/>
    <w:rsid w:val="00987C7D"/>
    <w:rsid w:val="009904B2"/>
    <w:rsid w:val="00990774"/>
    <w:rsid w:val="0099093F"/>
    <w:rsid w:val="00990A9E"/>
    <w:rsid w:val="0099105B"/>
    <w:rsid w:val="009911F4"/>
    <w:rsid w:val="00991470"/>
    <w:rsid w:val="00991A3A"/>
    <w:rsid w:val="00991E9E"/>
    <w:rsid w:val="009921C9"/>
    <w:rsid w:val="009923C1"/>
    <w:rsid w:val="00992440"/>
    <w:rsid w:val="009926A3"/>
    <w:rsid w:val="0099284E"/>
    <w:rsid w:val="00992951"/>
    <w:rsid w:val="0099297F"/>
    <w:rsid w:val="00992A1E"/>
    <w:rsid w:val="00992D5E"/>
    <w:rsid w:val="00992E10"/>
    <w:rsid w:val="009932FE"/>
    <w:rsid w:val="00993570"/>
    <w:rsid w:val="00993DAD"/>
    <w:rsid w:val="00993FCC"/>
    <w:rsid w:val="00993FEC"/>
    <w:rsid w:val="00994039"/>
    <w:rsid w:val="00994300"/>
    <w:rsid w:val="00994748"/>
    <w:rsid w:val="00994868"/>
    <w:rsid w:val="00994BE4"/>
    <w:rsid w:val="00994C80"/>
    <w:rsid w:val="00995157"/>
    <w:rsid w:val="009951B1"/>
    <w:rsid w:val="0099543E"/>
    <w:rsid w:val="009957F6"/>
    <w:rsid w:val="00995A4C"/>
    <w:rsid w:val="00995F0F"/>
    <w:rsid w:val="00996322"/>
    <w:rsid w:val="009963FD"/>
    <w:rsid w:val="0099656D"/>
    <w:rsid w:val="00996752"/>
    <w:rsid w:val="009969D0"/>
    <w:rsid w:val="00996C0E"/>
    <w:rsid w:val="00996C38"/>
    <w:rsid w:val="0099745C"/>
    <w:rsid w:val="0099766C"/>
    <w:rsid w:val="0099777E"/>
    <w:rsid w:val="009978B3"/>
    <w:rsid w:val="009979DE"/>
    <w:rsid w:val="00997DCA"/>
    <w:rsid w:val="00997E2C"/>
    <w:rsid w:val="00997F48"/>
    <w:rsid w:val="00997F4D"/>
    <w:rsid w:val="009A0089"/>
    <w:rsid w:val="009A0723"/>
    <w:rsid w:val="009A08F5"/>
    <w:rsid w:val="009A0EDF"/>
    <w:rsid w:val="009A0F2B"/>
    <w:rsid w:val="009A104A"/>
    <w:rsid w:val="009A1187"/>
    <w:rsid w:val="009A11FC"/>
    <w:rsid w:val="009A1360"/>
    <w:rsid w:val="009A1AAA"/>
    <w:rsid w:val="009A1CF3"/>
    <w:rsid w:val="009A1EB9"/>
    <w:rsid w:val="009A2324"/>
    <w:rsid w:val="009A24E1"/>
    <w:rsid w:val="009A2C90"/>
    <w:rsid w:val="009A2D71"/>
    <w:rsid w:val="009A2FBC"/>
    <w:rsid w:val="009A3CE2"/>
    <w:rsid w:val="009A40BE"/>
    <w:rsid w:val="009A443C"/>
    <w:rsid w:val="009A47F3"/>
    <w:rsid w:val="009A4A9F"/>
    <w:rsid w:val="009A4C9A"/>
    <w:rsid w:val="009A51EF"/>
    <w:rsid w:val="009A53C0"/>
    <w:rsid w:val="009A56B5"/>
    <w:rsid w:val="009A57A5"/>
    <w:rsid w:val="009A5A92"/>
    <w:rsid w:val="009A606F"/>
    <w:rsid w:val="009A6099"/>
    <w:rsid w:val="009A64FE"/>
    <w:rsid w:val="009A687C"/>
    <w:rsid w:val="009A6E4C"/>
    <w:rsid w:val="009A70ED"/>
    <w:rsid w:val="009A724E"/>
    <w:rsid w:val="009A781F"/>
    <w:rsid w:val="009A7D5A"/>
    <w:rsid w:val="009A7DAF"/>
    <w:rsid w:val="009A7E9D"/>
    <w:rsid w:val="009A7EE4"/>
    <w:rsid w:val="009A7EF6"/>
    <w:rsid w:val="009A7F55"/>
    <w:rsid w:val="009B0023"/>
    <w:rsid w:val="009B0160"/>
    <w:rsid w:val="009B0271"/>
    <w:rsid w:val="009B0435"/>
    <w:rsid w:val="009B09D0"/>
    <w:rsid w:val="009B0E37"/>
    <w:rsid w:val="009B1019"/>
    <w:rsid w:val="009B13EF"/>
    <w:rsid w:val="009B17A6"/>
    <w:rsid w:val="009B18D3"/>
    <w:rsid w:val="009B190B"/>
    <w:rsid w:val="009B1B71"/>
    <w:rsid w:val="009B1B96"/>
    <w:rsid w:val="009B1D52"/>
    <w:rsid w:val="009B1F38"/>
    <w:rsid w:val="009B20AE"/>
    <w:rsid w:val="009B20EC"/>
    <w:rsid w:val="009B20EF"/>
    <w:rsid w:val="009B232C"/>
    <w:rsid w:val="009B2586"/>
    <w:rsid w:val="009B274D"/>
    <w:rsid w:val="009B2B3C"/>
    <w:rsid w:val="009B314E"/>
    <w:rsid w:val="009B3483"/>
    <w:rsid w:val="009B40C9"/>
    <w:rsid w:val="009B4930"/>
    <w:rsid w:val="009B4ED4"/>
    <w:rsid w:val="009B5486"/>
    <w:rsid w:val="009B5861"/>
    <w:rsid w:val="009B5CD0"/>
    <w:rsid w:val="009B6704"/>
    <w:rsid w:val="009B6B07"/>
    <w:rsid w:val="009B6D4B"/>
    <w:rsid w:val="009B6EB4"/>
    <w:rsid w:val="009B6EC3"/>
    <w:rsid w:val="009B7AE9"/>
    <w:rsid w:val="009B7D98"/>
    <w:rsid w:val="009C034F"/>
    <w:rsid w:val="009C05C9"/>
    <w:rsid w:val="009C0C27"/>
    <w:rsid w:val="009C151A"/>
    <w:rsid w:val="009C1554"/>
    <w:rsid w:val="009C1B3A"/>
    <w:rsid w:val="009C1C06"/>
    <w:rsid w:val="009C1F30"/>
    <w:rsid w:val="009C21CE"/>
    <w:rsid w:val="009C239B"/>
    <w:rsid w:val="009C24C0"/>
    <w:rsid w:val="009C2571"/>
    <w:rsid w:val="009C2668"/>
    <w:rsid w:val="009C29A7"/>
    <w:rsid w:val="009C2D9F"/>
    <w:rsid w:val="009C2FB4"/>
    <w:rsid w:val="009C3046"/>
    <w:rsid w:val="009C3116"/>
    <w:rsid w:val="009C314A"/>
    <w:rsid w:val="009C36E4"/>
    <w:rsid w:val="009C3F1A"/>
    <w:rsid w:val="009C44F2"/>
    <w:rsid w:val="009C47B7"/>
    <w:rsid w:val="009C532A"/>
    <w:rsid w:val="009C53D5"/>
    <w:rsid w:val="009C5901"/>
    <w:rsid w:val="009C5FC1"/>
    <w:rsid w:val="009C6473"/>
    <w:rsid w:val="009C66AD"/>
    <w:rsid w:val="009C67EB"/>
    <w:rsid w:val="009C6B05"/>
    <w:rsid w:val="009C6B2C"/>
    <w:rsid w:val="009C6C60"/>
    <w:rsid w:val="009C6CF5"/>
    <w:rsid w:val="009C7347"/>
    <w:rsid w:val="009C7526"/>
    <w:rsid w:val="009C79F0"/>
    <w:rsid w:val="009C7A90"/>
    <w:rsid w:val="009C7D9C"/>
    <w:rsid w:val="009C7DB8"/>
    <w:rsid w:val="009C7EC2"/>
    <w:rsid w:val="009C7F3F"/>
    <w:rsid w:val="009D037D"/>
    <w:rsid w:val="009D0955"/>
    <w:rsid w:val="009D0B18"/>
    <w:rsid w:val="009D1230"/>
    <w:rsid w:val="009D1251"/>
    <w:rsid w:val="009D1279"/>
    <w:rsid w:val="009D157A"/>
    <w:rsid w:val="009D1AD4"/>
    <w:rsid w:val="009D1B06"/>
    <w:rsid w:val="009D1E02"/>
    <w:rsid w:val="009D1EE9"/>
    <w:rsid w:val="009D239C"/>
    <w:rsid w:val="009D2589"/>
    <w:rsid w:val="009D268E"/>
    <w:rsid w:val="009D281A"/>
    <w:rsid w:val="009D2884"/>
    <w:rsid w:val="009D2A3D"/>
    <w:rsid w:val="009D30AF"/>
    <w:rsid w:val="009D32CD"/>
    <w:rsid w:val="009D33C3"/>
    <w:rsid w:val="009D360B"/>
    <w:rsid w:val="009D3C96"/>
    <w:rsid w:val="009D3D54"/>
    <w:rsid w:val="009D3DEA"/>
    <w:rsid w:val="009D3FC5"/>
    <w:rsid w:val="009D451B"/>
    <w:rsid w:val="009D4926"/>
    <w:rsid w:val="009D4A86"/>
    <w:rsid w:val="009D4C4E"/>
    <w:rsid w:val="009D5256"/>
    <w:rsid w:val="009D5A76"/>
    <w:rsid w:val="009D5B60"/>
    <w:rsid w:val="009D60AC"/>
    <w:rsid w:val="009D6566"/>
    <w:rsid w:val="009D663C"/>
    <w:rsid w:val="009D6890"/>
    <w:rsid w:val="009D6BC9"/>
    <w:rsid w:val="009D6E54"/>
    <w:rsid w:val="009D7054"/>
    <w:rsid w:val="009D714D"/>
    <w:rsid w:val="009D73DA"/>
    <w:rsid w:val="009E0547"/>
    <w:rsid w:val="009E0622"/>
    <w:rsid w:val="009E0B27"/>
    <w:rsid w:val="009E0F45"/>
    <w:rsid w:val="009E131C"/>
    <w:rsid w:val="009E18A0"/>
    <w:rsid w:val="009E1A34"/>
    <w:rsid w:val="009E1AC5"/>
    <w:rsid w:val="009E1B24"/>
    <w:rsid w:val="009E1C05"/>
    <w:rsid w:val="009E1D10"/>
    <w:rsid w:val="009E1D18"/>
    <w:rsid w:val="009E1E61"/>
    <w:rsid w:val="009E209D"/>
    <w:rsid w:val="009E22EE"/>
    <w:rsid w:val="009E241A"/>
    <w:rsid w:val="009E2759"/>
    <w:rsid w:val="009E2A37"/>
    <w:rsid w:val="009E2C79"/>
    <w:rsid w:val="009E2C9E"/>
    <w:rsid w:val="009E30A3"/>
    <w:rsid w:val="009E30D2"/>
    <w:rsid w:val="009E3131"/>
    <w:rsid w:val="009E3346"/>
    <w:rsid w:val="009E342B"/>
    <w:rsid w:val="009E3C3F"/>
    <w:rsid w:val="009E3CAD"/>
    <w:rsid w:val="009E3CF6"/>
    <w:rsid w:val="009E4383"/>
    <w:rsid w:val="009E43C8"/>
    <w:rsid w:val="009E4947"/>
    <w:rsid w:val="009E4B93"/>
    <w:rsid w:val="009E4C22"/>
    <w:rsid w:val="009E4C78"/>
    <w:rsid w:val="009E4CE4"/>
    <w:rsid w:val="009E50F3"/>
    <w:rsid w:val="009E53C0"/>
    <w:rsid w:val="009E55BF"/>
    <w:rsid w:val="009E5AF6"/>
    <w:rsid w:val="009E5BA1"/>
    <w:rsid w:val="009E5F04"/>
    <w:rsid w:val="009E643A"/>
    <w:rsid w:val="009E64A0"/>
    <w:rsid w:val="009E6C29"/>
    <w:rsid w:val="009E6C35"/>
    <w:rsid w:val="009E6CC8"/>
    <w:rsid w:val="009E6DE9"/>
    <w:rsid w:val="009E6E37"/>
    <w:rsid w:val="009E6FDC"/>
    <w:rsid w:val="009E7424"/>
    <w:rsid w:val="009E7473"/>
    <w:rsid w:val="009E7614"/>
    <w:rsid w:val="009E7A06"/>
    <w:rsid w:val="009E7CBB"/>
    <w:rsid w:val="009F00D4"/>
    <w:rsid w:val="009F0187"/>
    <w:rsid w:val="009F0241"/>
    <w:rsid w:val="009F071E"/>
    <w:rsid w:val="009F072D"/>
    <w:rsid w:val="009F091B"/>
    <w:rsid w:val="009F0DFB"/>
    <w:rsid w:val="009F0F12"/>
    <w:rsid w:val="009F0FD4"/>
    <w:rsid w:val="009F137A"/>
    <w:rsid w:val="009F1735"/>
    <w:rsid w:val="009F174C"/>
    <w:rsid w:val="009F1C50"/>
    <w:rsid w:val="009F213C"/>
    <w:rsid w:val="009F221D"/>
    <w:rsid w:val="009F22F9"/>
    <w:rsid w:val="009F2686"/>
    <w:rsid w:val="009F284F"/>
    <w:rsid w:val="009F2924"/>
    <w:rsid w:val="009F2AD4"/>
    <w:rsid w:val="009F2B67"/>
    <w:rsid w:val="009F2C15"/>
    <w:rsid w:val="009F2FF7"/>
    <w:rsid w:val="009F30A3"/>
    <w:rsid w:val="009F31EB"/>
    <w:rsid w:val="009F3495"/>
    <w:rsid w:val="009F3737"/>
    <w:rsid w:val="009F416D"/>
    <w:rsid w:val="009F4545"/>
    <w:rsid w:val="009F45AE"/>
    <w:rsid w:val="009F4BF6"/>
    <w:rsid w:val="009F4CC6"/>
    <w:rsid w:val="009F4EB7"/>
    <w:rsid w:val="009F5610"/>
    <w:rsid w:val="009F6F50"/>
    <w:rsid w:val="009F7522"/>
    <w:rsid w:val="009F7574"/>
    <w:rsid w:val="009F7736"/>
    <w:rsid w:val="00A00275"/>
    <w:rsid w:val="00A00526"/>
    <w:rsid w:val="00A00540"/>
    <w:rsid w:val="00A007E7"/>
    <w:rsid w:val="00A00A40"/>
    <w:rsid w:val="00A00ABE"/>
    <w:rsid w:val="00A00BD8"/>
    <w:rsid w:val="00A00DCB"/>
    <w:rsid w:val="00A01496"/>
    <w:rsid w:val="00A0173B"/>
    <w:rsid w:val="00A01C2C"/>
    <w:rsid w:val="00A02193"/>
    <w:rsid w:val="00A02283"/>
    <w:rsid w:val="00A02377"/>
    <w:rsid w:val="00A02B11"/>
    <w:rsid w:val="00A02F31"/>
    <w:rsid w:val="00A0308F"/>
    <w:rsid w:val="00A032D9"/>
    <w:rsid w:val="00A0345D"/>
    <w:rsid w:val="00A035D6"/>
    <w:rsid w:val="00A03903"/>
    <w:rsid w:val="00A04158"/>
    <w:rsid w:val="00A041CA"/>
    <w:rsid w:val="00A04499"/>
    <w:rsid w:val="00A044D7"/>
    <w:rsid w:val="00A04592"/>
    <w:rsid w:val="00A046D9"/>
    <w:rsid w:val="00A04822"/>
    <w:rsid w:val="00A048AB"/>
    <w:rsid w:val="00A04E2D"/>
    <w:rsid w:val="00A04E8A"/>
    <w:rsid w:val="00A063ED"/>
    <w:rsid w:val="00A065B8"/>
    <w:rsid w:val="00A06CD6"/>
    <w:rsid w:val="00A06D13"/>
    <w:rsid w:val="00A07547"/>
    <w:rsid w:val="00A07C1A"/>
    <w:rsid w:val="00A07D2D"/>
    <w:rsid w:val="00A07F10"/>
    <w:rsid w:val="00A10129"/>
    <w:rsid w:val="00A103A3"/>
    <w:rsid w:val="00A103F0"/>
    <w:rsid w:val="00A10659"/>
    <w:rsid w:val="00A106D1"/>
    <w:rsid w:val="00A1088A"/>
    <w:rsid w:val="00A1089D"/>
    <w:rsid w:val="00A10A6E"/>
    <w:rsid w:val="00A10C99"/>
    <w:rsid w:val="00A10E7B"/>
    <w:rsid w:val="00A10E91"/>
    <w:rsid w:val="00A11D80"/>
    <w:rsid w:val="00A11D83"/>
    <w:rsid w:val="00A11FC0"/>
    <w:rsid w:val="00A120CB"/>
    <w:rsid w:val="00A122F2"/>
    <w:rsid w:val="00A124B6"/>
    <w:rsid w:val="00A1304F"/>
    <w:rsid w:val="00A1305D"/>
    <w:rsid w:val="00A132B9"/>
    <w:rsid w:val="00A13355"/>
    <w:rsid w:val="00A13B1C"/>
    <w:rsid w:val="00A140A5"/>
    <w:rsid w:val="00A142CF"/>
    <w:rsid w:val="00A146B0"/>
    <w:rsid w:val="00A14773"/>
    <w:rsid w:val="00A147CC"/>
    <w:rsid w:val="00A14891"/>
    <w:rsid w:val="00A14920"/>
    <w:rsid w:val="00A14A26"/>
    <w:rsid w:val="00A14C00"/>
    <w:rsid w:val="00A14F5C"/>
    <w:rsid w:val="00A14F80"/>
    <w:rsid w:val="00A157D0"/>
    <w:rsid w:val="00A158F9"/>
    <w:rsid w:val="00A15A38"/>
    <w:rsid w:val="00A15CFC"/>
    <w:rsid w:val="00A16BB8"/>
    <w:rsid w:val="00A16D4E"/>
    <w:rsid w:val="00A16F68"/>
    <w:rsid w:val="00A1741E"/>
    <w:rsid w:val="00A17585"/>
    <w:rsid w:val="00A1794B"/>
    <w:rsid w:val="00A17A14"/>
    <w:rsid w:val="00A17B4F"/>
    <w:rsid w:val="00A20531"/>
    <w:rsid w:val="00A205C0"/>
    <w:rsid w:val="00A2123F"/>
    <w:rsid w:val="00A213FA"/>
    <w:rsid w:val="00A214FD"/>
    <w:rsid w:val="00A21629"/>
    <w:rsid w:val="00A2169D"/>
    <w:rsid w:val="00A217D8"/>
    <w:rsid w:val="00A21871"/>
    <w:rsid w:val="00A218BD"/>
    <w:rsid w:val="00A21A98"/>
    <w:rsid w:val="00A21DB6"/>
    <w:rsid w:val="00A21F5C"/>
    <w:rsid w:val="00A220D1"/>
    <w:rsid w:val="00A2266F"/>
    <w:rsid w:val="00A22701"/>
    <w:rsid w:val="00A228C6"/>
    <w:rsid w:val="00A22CD5"/>
    <w:rsid w:val="00A22E17"/>
    <w:rsid w:val="00A22F18"/>
    <w:rsid w:val="00A23638"/>
    <w:rsid w:val="00A23A44"/>
    <w:rsid w:val="00A23F3A"/>
    <w:rsid w:val="00A24289"/>
    <w:rsid w:val="00A24845"/>
    <w:rsid w:val="00A24AAA"/>
    <w:rsid w:val="00A24BE6"/>
    <w:rsid w:val="00A24EB1"/>
    <w:rsid w:val="00A25980"/>
    <w:rsid w:val="00A259DB"/>
    <w:rsid w:val="00A25BFE"/>
    <w:rsid w:val="00A25D60"/>
    <w:rsid w:val="00A25FC0"/>
    <w:rsid w:val="00A261B6"/>
    <w:rsid w:val="00A26472"/>
    <w:rsid w:val="00A26550"/>
    <w:rsid w:val="00A26E46"/>
    <w:rsid w:val="00A26F86"/>
    <w:rsid w:val="00A26FA3"/>
    <w:rsid w:val="00A273D8"/>
    <w:rsid w:val="00A27C77"/>
    <w:rsid w:val="00A3044C"/>
    <w:rsid w:val="00A3057E"/>
    <w:rsid w:val="00A305BB"/>
    <w:rsid w:val="00A30912"/>
    <w:rsid w:val="00A30B71"/>
    <w:rsid w:val="00A30E7D"/>
    <w:rsid w:val="00A314FB"/>
    <w:rsid w:val="00A3154D"/>
    <w:rsid w:val="00A31AC0"/>
    <w:rsid w:val="00A31C69"/>
    <w:rsid w:val="00A31F7C"/>
    <w:rsid w:val="00A32494"/>
    <w:rsid w:val="00A32E78"/>
    <w:rsid w:val="00A3349A"/>
    <w:rsid w:val="00A33816"/>
    <w:rsid w:val="00A338EA"/>
    <w:rsid w:val="00A33A00"/>
    <w:rsid w:val="00A33BF8"/>
    <w:rsid w:val="00A342DA"/>
    <w:rsid w:val="00A343A4"/>
    <w:rsid w:val="00A343DD"/>
    <w:rsid w:val="00A34A08"/>
    <w:rsid w:val="00A351CA"/>
    <w:rsid w:val="00A3545F"/>
    <w:rsid w:val="00A35560"/>
    <w:rsid w:val="00A35604"/>
    <w:rsid w:val="00A35E37"/>
    <w:rsid w:val="00A361F7"/>
    <w:rsid w:val="00A3637C"/>
    <w:rsid w:val="00A36811"/>
    <w:rsid w:val="00A3687B"/>
    <w:rsid w:val="00A36926"/>
    <w:rsid w:val="00A373A5"/>
    <w:rsid w:val="00A3777A"/>
    <w:rsid w:val="00A377ED"/>
    <w:rsid w:val="00A37A0C"/>
    <w:rsid w:val="00A37ECD"/>
    <w:rsid w:val="00A40690"/>
    <w:rsid w:val="00A409A6"/>
    <w:rsid w:val="00A409DE"/>
    <w:rsid w:val="00A40ECD"/>
    <w:rsid w:val="00A41177"/>
    <w:rsid w:val="00A414CD"/>
    <w:rsid w:val="00A418CC"/>
    <w:rsid w:val="00A423D5"/>
    <w:rsid w:val="00A427A6"/>
    <w:rsid w:val="00A42CF1"/>
    <w:rsid w:val="00A42F09"/>
    <w:rsid w:val="00A432A3"/>
    <w:rsid w:val="00A434E6"/>
    <w:rsid w:val="00A439AF"/>
    <w:rsid w:val="00A43C99"/>
    <w:rsid w:val="00A4405D"/>
    <w:rsid w:val="00A44159"/>
    <w:rsid w:val="00A44262"/>
    <w:rsid w:val="00A446DB"/>
    <w:rsid w:val="00A44A05"/>
    <w:rsid w:val="00A44B2F"/>
    <w:rsid w:val="00A44BB3"/>
    <w:rsid w:val="00A44EF0"/>
    <w:rsid w:val="00A451A3"/>
    <w:rsid w:val="00A4528B"/>
    <w:rsid w:val="00A45307"/>
    <w:rsid w:val="00A457A0"/>
    <w:rsid w:val="00A45863"/>
    <w:rsid w:val="00A45A69"/>
    <w:rsid w:val="00A45A9B"/>
    <w:rsid w:val="00A45B58"/>
    <w:rsid w:val="00A45EF1"/>
    <w:rsid w:val="00A46168"/>
    <w:rsid w:val="00A466BB"/>
    <w:rsid w:val="00A46887"/>
    <w:rsid w:val="00A468CA"/>
    <w:rsid w:val="00A46A2A"/>
    <w:rsid w:val="00A46C37"/>
    <w:rsid w:val="00A46D7A"/>
    <w:rsid w:val="00A4751A"/>
    <w:rsid w:val="00A4787D"/>
    <w:rsid w:val="00A47DD5"/>
    <w:rsid w:val="00A47DE4"/>
    <w:rsid w:val="00A47FBE"/>
    <w:rsid w:val="00A501C0"/>
    <w:rsid w:val="00A507A6"/>
    <w:rsid w:val="00A509CE"/>
    <w:rsid w:val="00A50F2C"/>
    <w:rsid w:val="00A50FBA"/>
    <w:rsid w:val="00A510DB"/>
    <w:rsid w:val="00A51664"/>
    <w:rsid w:val="00A51722"/>
    <w:rsid w:val="00A51A9C"/>
    <w:rsid w:val="00A51D10"/>
    <w:rsid w:val="00A51D37"/>
    <w:rsid w:val="00A51E45"/>
    <w:rsid w:val="00A521FE"/>
    <w:rsid w:val="00A52217"/>
    <w:rsid w:val="00A5279A"/>
    <w:rsid w:val="00A52AC1"/>
    <w:rsid w:val="00A52D5D"/>
    <w:rsid w:val="00A52E6D"/>
    <w:rsid w:val="00A52F8E"/>
    <w:rsid w:val="00A53AD1"/>
    <w:rsid w:val="00A53F52"/>
    <w:rsid w:val="00A54E24"/>
    <w:rsid w:val="00A55809"/>
    <w:rsid w:val="00A558A1"/>
    <w:rsid w:val="00A55BA8"/>
    <w:rsid w:val="00A55D20"/>
    <w:rsid w:val="00A567C7"/>
    <w:rsid w:val="00A56ED2"/>
    <w:rsid w:val="00A570C4"/>
    <w:rsid w:val="00A5754A"/>
    <w:rsid w:val="00A575F8"/>
    <w:rsid w:val="00A5772E"/>
    <w:rsid w:val="00A57777"/>
    <w:rsid w:val="00A57C69"/>
    <w:rsid w:val="00A6005F"/>
    <w:rsid w:val="00A6007B"/>
    <w:rsid w:val="00A60940"/>
    <w:rsid w:val="00A60DBB"/>
    <w:rsid w:val="00A610D3"/>
    <w:rsid w:val="00A612E4"/>
    <w:rsid w:val="00A613F6"/>
    <w:rsid w:val="00A6154F"/>
    <w:rsid w:val="00A61CF8"/>
    <w:rsid w:val="00A62441"/>
    <w:rsid w:val="00A62B15"/>
    <w:rsid w:val="00A62B60"/>
    <w:rsid w:val="00A62CF0"/>
    <w:rsid w:val="00A62D23"/>
    <w:rsid w:val="00A633BA"/>
    <w:rsid w:val="00A63422"/>
    <w:rsid w:val="00A63798"/>
    <w:rsid w:val="00A638F9"/>
    <w:rsid w:val="00A63E5F"/>
    <w:rsid w:val="00A63EE4"/>
    <w:rsid w:val="00A63FD8"/>
    <w:rsid w:val="00A64488"/>
    <w:rsid w:val="00A64946"/>
    <w:rsid w:val="00A649DE"/>
    <w:rsid w:val="00A65049"/>
    <w:rsid w:val="00A65201"/>
    <w:rsid w:val="00A653CA"/>
    <w:rsid w:val="00A658B6"/>
    <w:rsid w:val="00A65C9C"/>
    <w:rsid w:val="00A66001"/>
    <w:rsid w:val="00A6630E"/>
    <w:rsid w:val="00A664DC"/>
    <w:rsid w:val="00A666E4"/>
    <w:rsid w:val="00A66AAA"/>
    <w:rsid w:val="00A66CF2"/>
    <w:rsid w:val="00A67176"/>
    <w:rsid w:val="00A6774E"/>
    <w:rsid w:val="00A67988"/>
    <w:rsid w:val="00A6799A"/>
    <w:rsid w:val="00A67B02"/>
    <w:rsid w:val="00A67DEE"/>
    <w:rsid w:val="00A70354"/>
    <w:rsid w:val="00A70497"/>
    <w:rsid w:val="00A7050A"/>
    <w:rsid w:val="00A705FD"/>
    <w:rsid w:val="00A710C2"/>
    <w:rsid w:val="00A71C0C"/>
    <w:rsid w:val="00A71F02"/>
    <w:rsid w:val="00A72178"/>
    <w:rsid w:val="00A7235E"/>
    <w:rsid w:val="00A7240A"/>
    <w:rsid w:val="00A72460"/>
    <w:rsid w:val="00A72834"/>
    <w:rsid w:val="00A728C5"/>
    <w:rsid w:val="00A72B73"/>
    <w:rsid w:val="00A72F2B"/>
    <w:rsid w:val="00A73144"/>
    <w:rsid w:val="00A732B0"/>
    <w:rsid w:val="00A733ED"/>
    <w:rsid w:val="00A73659"/>
    <w:rsid w:val="00A73735"/>
    <w:rsid w:val="00A73954"/>
    <w:rsid w:val="00A739F2"/>
    <w:rsid w:val="00A73C36"/>
    <w:rsid w:val="00A73DD2"/>
    <w:rsid w:val="00A73E14"/>
    <w:rsid w:val="00A73F83"/>
    <w:rsid w:val="00A7439E"/>
    <w:rsid w:val="00A743A3"/>
    <w:rsid w:val="00A748D5"/>
    <w:rsid w:val="00A74995"/>
    <w:rsid w:val="00A74FC9"/>
    <w:rsid w:val="00A75C4D"/>
    <w:rsid w:val="00A75CD4"/>
    <w:rsid w:val="00A76267"/>
    <w:rsid w:val="00A7645E"/>
    <w:rsid w:val="00A766C9"/>
    <w:rsid w:val="00A767A4"/>
    <w:rsid w:val="00A769D6"/>
    <w:rsid w:val="00A76A29"/>
    <w:rsid w:val="00A76C06"/>
    <w:rsid w:val="00A76CFD"/>
    <w:rsid w:val="00A76F50"/>
    <w:rsid w:val="00A770B2"/>
    <w:rsid w:val="00A77625"/>
    <w:rsid w:val="00A77687"/>
    <w:rsid w:val="00A777E1"/>
    <w:rsid w:val="00A7780C"/>
    <w:rsid w:val="00A77B2E"/>
    <w:rsid w:val="00A77B63"/>
    <w:rsid w:val="00A77CD4"/>
    <w:rsid w:val="00A77DBF"/>
    <w:rsid w:val="00A77FB4"/>
    <w:rsid w:val="00A8006E"/>
    <w:rsid w:val="00A8007E"/>
    <w:rsid w:val="00A8076D"/>
    <w:rsid w:val="00A80780"/>
    <w:rsid w:val="00A80949"/>
    <w:rsid w:val="00A80DE3"/>
    <w:rsid w:val="00A810E8"/>
    <w:rsid w:val="00A81174"/>
    <w:rsid w:val="00A815C7"/>
    <w:rsid w:val="00A816E3"/>
    <w:rsid w:val="00A81844"/>
    <w:rsid w:val="00A82094"/>
    <w:rsid w:val="00A8209A"/>
    <w:rsid w:val="00A82809"/>
    <w:rsid w:val="00A82846"/>
    <w:rsid w:val="00A82C9D"/>
    <w:rsid w:val="00A82DDC"/>
    <w:rsid w:val="00A8350A"/>
    <w:rsid w:val="00A838F9"/>
    <w:rsid w:val="00A841AD"/>
    <w:rsid w:val="00A8455A"/>
    <w:rsid w:val="00A84667"/>
    <w:rsid w:val="00A84879"/>
    <w:rsid w:val="00A84C63"/>
    <w:rsid w:val="00A84E7D"/>
    <w:rsid w:val="00A84F18"/>
    <w:rsid w:val="00A851C5"/>
    <w:rsid w:val="00A852B7"/>
    <w:rsid w:val="00A85347"/>
    <w:rsid w:val="00A85389"/>
    <w:rsid w:val="00A85545"/>
    <w:rsid w:val="00A85697"/>
    <w:rsid w:val="00A85A1A"/>
    <w:rsid w:val="00A85B93"/>
    <w:rsid w:val="00A85C1A"/>
    <w:rsid w:val="00A85C67"/>
    <w:rsid w:val="00A85C7C"/>
    <w:rsid w:val="00A85D10"/>
    <w:rsid w:val="00A85DF0"/>
    <w:rsid w:val="00A85F78"/>
    <w:rsid w:val="00A866F2"/>
    <w:rsid w:val="00A86830"/>
    <w:rsid w:val="00A86EAE"/>
    <w:rsid w:val="00A87168"/>
    <w:rsid w:val="00A87240"/>
    <w:rsid w:val="00A87310"/>
    <w:rsid w:val="00A87327"/>
    <w:rsid w:val="00A87CC7"/>
    <w:rsid w:val="00A87EC6"/>
    <w:rsid w:val="00A903A0"/>
    <w:rsid w:val="00A903C0"/>
    <w:rsid w:val="00A904B3"/>
    <w:rsid w:val="00A906A1"/>
    <w:rsid w:val="00A90810"/>
    <w:rsid w:val="00A90888"/>
    <w:rsid w:val="00A90985"/>
    <w:rsid w:val="00A90C08"/>
    <w:rsid w:val="00A90F19"/>
    <w:rsid w:val="00A913F2"/>
    <w:rsid w:val="00A913FD"/>
    <w:rsid w:val="00A91948"/>
    <w:rsid w:val="00A91EF4"/>
    <w:rsid w:val="00A92082"/>
    <w:rsid w:val="00A92A02"/>
    <w:rsid w:val="00A92A04"/>
    <w:rsid w:val="00A92CBF"/>
    <w:rsid w:val="00A92DD3"/>
    <w:rsid w:val="00A92E19"/>
    <w:rsid w:val="00A934BB"/>
    <w:rsid w:val="00A93503"/>
    <w:rsid w:val="00A93655"/>
    <w:rsid w:val="00A93856"/>
    <w:rsid w:val="00A938EA"/>
    <w:rsid w:val="00A93F69"/>
    <w:rsid w:val="00A94016"/>
    <w:rsid w:val="00A943EC"/>
    <w:rsid w:val="00A94428"/>
    <w:rsid w:val="00A94583"/>
    <w:rsid w:val="00A94685"/>
    <w:rsid w:val="00A94869"/>
    <w:rsid w:val="00A94B30"/>
    <w:rsid w:val="00A94C38"/>
    <w:rsid w:val="00A94C52"/>
    <w:rsid w:val="00A94DF1"/>
    <w:rsid w:val="00A94E4D"/>
    <w:rsid w:val="00A94F2B"/>
    <w:rsid w:val="00A94F82"/>
    <w:rsid w:val="00A9505B"/>
    <w:rsid w:val="00A95802"/>
    <w:rsid w:val="00A9581E"/>
    <w:rsid w:val="00A959AC"/>
    <w:rsid w:val="00A95E81"/>
    <w:rsid w:val="00A96373"/>
    <w:rsid w:val="00A964EF"/>
    <w:rsid w:val="00A9675A"/>
    <w:rsid w:val="00A9679A"/>
    <w:rsid w:val="00A96A84"/>
    <w:rsid w:val="00A96B64"/>
    <w:rsid w:val="00A97C00"/>
    <w:rsid w:val="00AA035C"/>
    <w:rsid w:val="00AA03B0"/>
    <w:rsid w:val="00AA0651"/>
    <w:rsid w:val="00AA07E1"/>
    <w:rsid w:val="00AA0948"/>
    <w:rsid w:val="00AA0AB4"/>
    <w:rsid w:val="00AA0DC9"/>
    <w:rsid w:val="00AA1695"/>
    <w:rsid w:val="00AA1A20"/>
    <w:rsid w:val="00AA1B1F"/>
    <w:rsid w:val="00AA1C92"/>
    <w:rsid w:val="00AA1EA4"/>
    <w:rsid w:val="00AA1F8A"/>
    <w:rsid w:val="00AA218F"/>
    <w:rsid w:val="00AA231A"/>
    <w:rsid w:val="00AA241D"/>
    <w:rsid w:val="00AA24C2"/>
    <w:rsid w:val="00AA2985"/>
    <w:rsid w:val="00AA2E9F"/>
    <w:rsid w:val="00AA312B"/>
    <w:rsid w:val="00AA31E1"/>
    <w:rsid w:val="00AA3633"/>
    <w:rsid w:val="00AA3C23"/>
    <w:rsid w:val="00AA3CB3"/>
    <w:rsid w:val="00AA3DF0"/>
    <w:rsid w:val="00AA3F9B"/>
    <w:rsid w:val="00AA4036"/>
    <w:rsid w:val="00AA4314"/>
    <w:rsid w:val="00AA4866"/>
    <w:rsid w:val="00AA48FF"/>
    <w:rsid w:val="00AA4A0B"/>
    <w:rsid w:val="00AA4B63"/>
    <w:rsid w:val="00AA4BE2"/>
    <w:rsid w:val="00AA4C23"/>
    <w:rsid w:val="00AA4FB0"/>
    <w:rsid w:val="00AA5007"/>
    <w:rsid w:val="00AA50F5"/>
    <w:rsid w:val="00AA5970"/>
    <w:rsid w:val="00AA59EB"/>
    <w:rsid w:val="00AA5BB0"/>
    <w:rsid w:val="00AA5E1B"/>
    <w:rsid w:val="00AA6607"/>
    <w:rsid w:val="00AA66FA"/>
    <w:rsid w:val="00AA6724"/>
    <w:rsid w:val="00AA6812"/>
    <w:rsid w:val="00AA6A46"/>
    <w:rsid w:val="00AA6F12"/>
    <w:rsid w:val="00AA7071"/>
    <w:rsid w:val="00AA7443"/>
    <w:rsid w:val="00AA7495"/>
    <w:rsid w:val="00AA7A19"/>
    <w:rsid w:val="00AA7E92"/>
    <w:rsid w:val="00AA7F8A"/>
    <w:rsid w:val="00AB00BF"/>
    <w:rsid w:val="00AB00DF"/>
    <w:rsid w:val="00AB05B3"/>
    <w:rsid w:val="00AB0EDC"/>
    <w:rsid w:val="00AB10FD"/>
    <w:rsid w:val="00AB1155"/>
    <w:rsid w:val="00AB156A"/>
    <w:rsid w:val="00AB185B"/>
    <w:rsid w:val="00AB1B0D"/>
    <w:rsid w:val="00AB1B45"/>
    <w:rsid w:val="00AB1E8C"/>
    <w:rsid w:val="00AB1F90"/>
    <w:rsid w:val="00AB2238"/>
    <w:rsid w:val="00AB2949"/>
    <w:rsid w:val="00AB2977"/>
    <w:rsid w:val="00AB2DB6"/>
    <w:rsid w:val="00AB2DF7"/>
    <w:rsid w:val="00AB34C5"/>
    <w:rsid w:val="00AB38DF"/>
    <w:rsid w:val="00AB3999"/>
    <w:rsid w:val="00AB3FBE"/>
    <w:rsid w:val="00AB4575"/>
    <w:rsid w:val="00AB49B7"/>
    <w:rsid w:val="00AB4F3F"/>
    <w:rsid w:val="00AB5548"/>
    <w:rsid w:val="00AB5565"/>
    <w:rsid w:val="00AB5713"/>
    <w:rsid w:val="00AB597F"/>
    <w:rsid w:val="00AB647D"/>
    <w:rsid w:val="00AB6600"/>
    <w:rsid w:val="00AB66A0"/>
    <w:rsid w:val="00AB66AF"/>
    <w:rsid w:val="00AB6A88"/>
    <w:rsid w:val="00AB6E43"/>
    <w:rsid w:val="00AB763B"/>
    <w:rsid w:val="00AB778E"/>
    <w:rsid w:val="00AB790A"/>
    <w:rsid w:val="00AB797B"/>
    <w:rsid w:val="00AB79A2"/>
    <w:rsid w:val="00AB7F4F"/>
    <w:rsid w:val="00AC0951"/>
    <w:rsid w:val="00AC0AD8"/>
    <w:rsid w:val="00AC0BCF"/>
    <w:rsid w:val="00AC0E73"/>
    <w:rsid w:val="00AC1439"/>
    <w:rsid w:val="00AC15EF"/>
    <w:rsid w:val="00AC1CC9"/>
    <w:rsid w:val="00AC21BF"/>
    <w:rsid w:val="00AC251A"/>
    <w:rsid w:val="00AC2800"/>
    <w:rsid w:val="00AC2896"/>
    <w:rsid w:val="00AC2F9C"/>
    <w:rsid w:val="00AC32BC"/>
    <w:rsid w:val="00AC3B01"/>
    <w:rsid w:val="00AC3C2C"/>
    <w:rsid w:val="00AC3E45"/>
    <w:rsid w:val="00AC4564"/>
    <w:rsid w:val="00AC45FE"/>
    <w:rsid w:val="00AC4C4B"/>
    <w:rsid w:val="00AC4CF3"/>
    <w:rsid w:val="00AC4D83"/>
    <w:rsid w:val="00AC5130"/>
    <w:rsid w:val="00AC5438"/>
    <w:rsid w:val="00AC553E"/>
    <w:rsid w:val="00AC5C72"/>
    <w:rsid w:val="00AC5EBE"/>
    <w:rsid w:val="00AC5F0E"/>
    <w:rsid w:val="00AC6315"/>
    <w:rsid w:val="00AC66F7"/>
    <w:rsid w:val="00AC68A8"/>
    <w:rsid w:val="00AC71D6"/>
    <w:rsid w:val="00AC72D8"/>
    <w:rsid w:val="00AC7BD7"/>
    <w:rsid w:val="00AC7C48"/>
    <w:rsid w:val="00AC7D8F"/>
    <w:rsid w:val="00AC7DBF"/>
    <w:rsid w:val="00AD01D3"/>
    <w:rsid w:val="00AD0498"/>
    <w:rsid w:val="00AD084F"/>
    <w:rsid w:val="00AD0865"/>
    <w:rsid w:val="00AD0D1D"/>
    <w:rsid w:val="00AD0DD0"/>
    <w:rsid w:val="00AD10EA"/>
    <w:rsid w:val="00AD1844"/>
    <w:rsid w:val="00AD18C2"/>
    <w:rsid w:val="00AD18E8"/>
    <w:rsid w:val="00AD1A56"/>
    <w:rsid w:val="00AD1BBC"/>
    <w:rsid w:val="00AD1E37"/>
    <w:rsid w:val="00AD1F6A"/>
    <w:rsid w:val="00AD1FC3"/>
    <w:rsid w:val="00AD21F5"/>
    <w:rsid w:val="00AD2A56"/>
    <w:rsid w:val="00AD2B66"/>
    <w:rsid w:val="00AD3306"/>
    <w:rsid w:val="00AD4319"/>
    <w:rsid w:val="00AD464D"/>
    <w:rsid w:val="00AD4B17"/>
    <w:rsid w:val="00AD4BB6"/>
    <w:rsid w:val="00AD4CD6"/>
    <w:rsid w:val="00AD4D99"/>
    <w:rsid w:val="00AD4E0A"/>
    <w:rsid w:val="00AD5089"/>
    <w:rsid w:val="00AD53E8"/>
    <w:rsid w:val="00AD548B"/>
    <w:rsid w:val="00AD57A0"/>
    <w:rsid w:val="00AD588B"/>
    <w:rsid w:val="00AD58EC"/>
    <w:rsid w:val="00AD5A1B"/>
    <w:rsid w:val="00AD5AF1"/>
    <w:rsid w:val="00AD5C3C"/>
    <w:rsid w:val="00AD5C87"/>
    <w:rsid w:val="00AD5CAC"/>
    <w:rsid w:val="00AD5E9F"/>
    <w:rsid w:val="00AD6485"/>
    <w:rsid w:val="00AD653C"/>
    <w:rsid w:val="00AD6C8B"/>
    <w:rsid w:val="00AD717D"/>
    <w:rsid w:val="00AD7371"/>
    <w:rsid w:val="00AD7DE9"/>
    <w:rsid w:val="00AD7E70"/>
    <w:rsid w:val="00AE021E"/>
    <w:rsid w:val="00AE0457"/>
    <w:rsid w:val="00AE055C"/>
    <w:rsid w:val="00AE088E"/>
    <w:rsid w:val="00AE0A99"/>
    <w:rsid w:val="00AE0C15"/>
    <w:rsid w:val="00AE0CFE"/>
    <w:rsid w:val="00AE0EA9"/>
    <w:rsid w:val="00AE1069"/>
    <w:rsid w:val="00AE1700"/>
    <w:rsid w:val="00AE1A66"/>
    <w:rsid w:val="00AE220F"/>
    <w:rsid w:val="00AE233D"/>
    <w:rsid w:val="00AE23EF"/>
    <w:rsid w:val="00AE28D8"/>
    <w:rsid w:val="00AE2AEC"/>
    <w:rsid w:val="00AE2F28"/>
    <w:rsid w:val="00AE3005"/>
    <w:rsid w:val="00AE3031"/>
    <w:rsid w:val="00AE3185"/>
    <w:rsid w:val="00AE3799"/>
    <w:rsid w:val="00AE3820"/>
    <w:rsid w:val="00AE38D7"/>
    <w:rsid w:val="00AE426D"/>
    <w:rsid w:val="00AE43A1"/>
    <w:rsid w:val="00AE47D9"/>
    <w:rsid w:val="00AE4D14"/>
    <w:rsid w:val="00AE50C9"/>
    <w:rsid w:val="00AE561D"/>
    <w:rsid w:val="00AE5651"/>
    <w:rsid w:val="00AE572F"/>
    <w:rsid w:val="00AE5753"/>
    <w:rsid w:val="00AE58C9"/>
    <w:rsid w:val="00AE5BA0"/>
    <w:rsid w:val="00AE5EBF"/>
    <w:rsid w:val="00AE5F23"/>
    <w:rsid w:val="00AE6103"/>
    <w:rsid w:val="00AE6139"/>
    <w:rsid w:val="00AE6703"/>
    <w:rsid w:val="00AE6739"/>
    <w:rsid w:val="00AE6773"/>
    <w:rsid w:val="00AE67A9"/>
    <w:rsid w:val="00AE6E68"/>
    <w:rsid w:val="00AE7265"/>
    <w:rsid w:val="00AE72AC"/>
    <w:rsid w:val="00AE7C0C"/>
    <w:rsid w:val="00AF0186"/>
    <w:rsid w:val="00AF01B3"/>
    <w:rsid w:val="00AF0200"/>
    <w:rsid w:val="00AF0216"/>
    <w:rsid w:val="00AF095A"/>
    <w:rsid w:val="00AF0961"/>
    <w:rsid w:val="00AF1020"/>
    <w:rsid w:val="00AF1650"/>
    <w:rsid w:val="00AF1B6C"/>
    <w:rsid w:val="00AF1DE5"/>
    <w:rsid w:val="00AF1E0F"/>
    <w:rsid w:val="00AF2096"/>
    <w:rsid w:val="00AF25A8"/>
    <w:rsid w:val="00AF285B"/>
    <w:rsid w:val="00AF285C"/>
    <w:rsid w:val="00AF2B1E"/>
    <w:rsid w:val="00AF2B9E"/>
    <w:rsid w:val="00AF2CF3"/>
    <w:rsid w:val="00AF2FE4"/>
    <w:rsid w:val="00AF30F0"/>
    <w:rsid w:val="00AF3170"/>
    <w:rsid w:val="00AF347C"/>
    <w:rsid w:val="00AF357D"/>
    <w:rsid w:val="00AF4217"/>
    <w:rsid w:val="00AF43D3"/>
    <w:rsid w:val="00AF44D0"/>
    <w:rsid w:val="00AF4C64"/>
    <w:rsid w:val="00AF4EC2"/>
    <w:rsid w:val="00AF4FBE"/>
    <w:rsid w:val="00AF50FC"/>
    <w:rsid w:val="00AF5348"/>
    <w:rsid w:val="00AF5741"/>
    <w:rsid w:val="00AF578D"/>
    <w:rsid w:val="00AF5881"/>
    <w:rsid w:val="00AF5892"/>
    <w:rsid w:val="00AF5CA1"/>
    <w:rsid w:val="00AF5E68"/>
    <w:rsid w:val="00AF5E98"/>
    <w:rsid w:val="00AF66E9"/>
    <w:rsid w:val="00AF6982"/>
    <w:rsid w:val="00AF6AAE"/>
    <w:rsid w:val="00AF6B19"/>
    <w:rsid w:val="00AF6D35"/>
    <w:rsid w:val="00AF6DE9"/>
    <w:rsid w:val="00AF7298"/>
    <w:rsid w:val="00AF7CB7"/>
    <w:rsid w:val="00B000F6"/>
    <w:rsid w:val="00B0029D"/>
    <w:rsid w:val="00B002C3"/>
    <w:rsid w:val="00B0048D"/>
    <w:rsid w:val="00B004FD"/>
    <w:rsid w:val="00B007A2"/>
    <w:rsid w:val="00B0095C"/>
    <w:rsid w:val="00B00BDD"/>
    <w:rsid w:val="00B00D9C"/>
    <w:rsid w:val="00B00E68"/>
    <w:rsid w:val="00B00FF1"/>
    <w:rsid w:val="00B011A4"/>
    <w:rsid w:val="00B01503"/>
    <w:rsid w:val="00B016EC"/>
    <w:rsid w:val="00B0171F"/>
    <w:rsid w:val="00B018A1"/>
    <w:rsid w:val="00B01A89"/>
    <w:rsid w:val="00B01A92"/>
    <w:rsid w:val="00B02087"/>
    <w:rsid w:val="00B02883"/>
    <w:rsid w:val="00B02A0C"/>
    <w:rsid w:val="00B02CE7"/>
    <w:rsid w:val="00B02F1E"/>
    <w:rsid w:val="00B031C1"/>
    <w:rsid w:val="00B038A7"/>
    <w:rsid w:val="00B0405F"/>
    <w:rsid w:val="00B04788"/>
    <w:rsid w:val="00B04919"/>
    <w:rsid w:val="00B0517B"/>
    <w:rsid w:val="00B0531C"/>
    <w:rsid w:val="00B05409"/>
    <w:rsid w:val="00B05930"/>
    <w:rsid w:val="00B059CC"/>
    <w:rsid w:val="00B059DC"/>
    <w:rsid w:val="00B05D7B"/>
    <w:rsid w:val="00B05EBC"/>
    <w:rsid w:val="00B06447"/>
    <w:rsid w:val="00B06534"/>
    <w:rsid w:val="00B068F8"/>
    <w:rsid w:val="00B06AB7"/>
    <w:rsid w:val="00B06BFC"/>
    <w:rsid w:val="00B06D16"/>
    <w:rsid w:val="00B06E6F"/>
    <w:rsid w:val="00B07957"/>
    <w:rsid w:val="00B07B57"/>
    <w:rsid w:val="00B07C73"/>
    <w:rsid w:val="00B10038"/>
    <w:rsid w:val="00B1008D"/>
    <w:rsid w:val="00B100EF"/>
    <w:rsid w:val="00B10253"/>
    <w:rsid w:val="00B1065D"/>
    <w:rsid w:val="00B1092B"/>
    <w:rsid w:val="00B10A12"/>
    <w:rsid w:val="00B10A63"/>
    <w:rsid w:val="00B10FEA"/>
    <w:rsid w:val="00B110D9"/>
    <w:rsid w:val="00B1146F"/>
    <w:rsid w:val="00B11AD1"/>
    <w:rsid w:val="00B129D7"/>
    <w:rsid w:val="00B12AA1"/>
    <w:rsid w:val="00B12AA8"/>
    <w:rsid w:val="00B12DE7"/>
    <w:rsid w:val="00B12E48"/>
    <w:rsid w:val="00B12F09"/>
    <w:rsid w:val="00B13288"/>
    <w:rsid w:val="00B13332"/>
    <w:rsid w:val="00B13687"/>
    <w:rsid w:val="00B136DD"/>
    <w:rsid w:val="00B13BF7"/>
    <w:rsid w:val="00B141A8"/>
    <w:rsid w:val="00B142FD"/>
    <w:rsid w:val="00B143DB"/>
    <w:rsid w:val="00B14417"/>
    <w:rsid w:val="00B14547"/>
    <w:rsid w:val="00B14815"/>
    <w:rsid w:val="00B148FD"/>
    <w:rsid w:val="00B14B27"/>
    <w:rsid w:val="00B150EA"/>
    <w:rsid w:val="00B156D1"/>
    <w:rsid w:val="00B157E5"/>
    <w:rsid w:val="00B15A5C"/>
    <w:rsid w:val="00B1601F"/>
    <w:rsid w:val="00B16120"/>
    <w:rsid w:val="00B16250"/>
    <w:rsid w:val="00B16306"/>
    <w:rsid w:val="00B16442"/>
    <w:rsid w:val="00B16625"/>
    <w:rsid w:val="00B1668B"/>
    <w:rsid w:val="00B16707"/>
    <w:rsid w:val="00B169DD"/>
    <w:rsid w:val="00B16F69"/>
    <w:rsid w:val="00B173AF"/>
    <w:rsid w:val="00B17446"/>
    <w:rsid w:val="00B17664"/>
    <w:rsid w:val="00B176B9"/>
    <w:rsid w:val="00B178E2"/>
    <w:rsid w:val="00B17C08"/>
    <w:rsid w:val="00B17FDD"/>
    <w:rsid w:val="00B203EB"/>
    <w:rsid w:val="00B20468"/>
    <w:rsid w:val="00B207FA"/>
    <w:rsid w:val="00B20885"/>
    <w:rsid w:val="00B20C08"/>
    <w:rsid w:val="00B20C60"/>
    <w:rsid w:val="00B20D2E"/>
    <w:rsid w:val="00B214BA"/>
    <w:rsid w:val="00B21A6A"/>
    <w:rsid w:val="00B230C9"/>
    <w:rsid w:val="00B23127"/>
    <w:rsid w:val="00B233D0"/>
    <w:rsid w:val="00B233F3"/>
    <w:rsid w:val="00B2350C"/>
    <w:rsid w:val="00B2360B"/>
    <w:rsid w:val="00B236FD"/>
    <w:rsid w:val="00B23746"/>
    <w:rsid w:val="00B238F9"/>
    <w:rsid w:val="00B239F7"/>
    <w:rsid w:val="00B23B09"/>
    <w:rsid w:val="00B23B9D"/>
    <w:rsid w:val="00B23FD5"/>
    <w:rsid w:val="00B24522"/>
    <w:rsid w:val="00B24690"/>
    <w:rsid w:val="00B2504F"/>
    <w:rsid w:val="00B25377"/>
    <w:rsid w:val="00B254C8"/>
    <w:rsid w:val="00B256E5"/>
    <w:rsid w:val="00B25A4E"/>
    <w:rsid w:val="00B25E1C"/>
    <w:rsid w:val="00B25E4D"/>
    <w:rsid w:val="00B25F55"/>
    <w:rsid w:val="00B2625F"/>
    <w:rsid w:val="00B26BC8"/>
    <w:rsid w:val="00B26DBA"/>
    <w:rsid w:val="00B26EB3"/>
    <w:rsid w:val="00B27242"/>
    <w:rsid w:val="00B2737A"/>
    <w:rsid w:val="00B27414"/>
    <w:rsid w:val="00B274BC"/>
    <w:rsid w:val="00B27840"/>
    <w:rsid w:val="00B27E16"/>
    <w:rsid w:val="00B303D4"/>
    <w:rsid w:val="00B30C5A"/>
    <w:rsid w:val="00B310DF"/>
    <w:rsid w:val="00B3131D"/>
    <w:rsid w:val="00B324E8"/>
    <w:rsid w:val="00B325F4"/>
    <w:rsid w:val="00B32738"/>
    <w:rsid w:val="00B32900"/>
    <w:rsid w:val="00B32A70"/>
    <w:rsid w:val="00B32B9D"/>
    <w:rsid w:val="00B32BB4"/>
    <w:rsid w:val="00B32C4E"/>
    <w:rsid w:val="00B330AF"/>
    <w:rsid w:val="00B333E8"/>
    <w:rsid w:val="00B33A00"/>
    <w:rsid w:val="00B33F27"/>
    <w:rsid w:val="00B34268"/>
    <w:rsid w:val="00B34413"/>
    <w:rsid w:val="00B345FC"/>
    <w:rsid w:val="00B34951"/>
    <w:rsid w:val="00B34F30"/>
    <w:rsid w:val="00B351CC"/>
    <w:rsid w:val="00B35A59"/>
    <w:rsid w:val="00B35C6F"/>
    <w:rsid w:val="00B35CCF"/>
    <w:rsid w:val="00B3651E"/>
    <w:rsid w:val="00B3669B"/>
    <w:rsid w:val="00B36792"/>
    <w:rsid w:val="00B367A5"/>
    <w:rsid w:val="00B3680C"/>
    <w:rsid w:val="00B369E5"/>
    <w:rsid w:val="00B36ADD"/>
    <w:rsid w:val="00B36C5F"/>
    <w:rsid w:val="00B36C7A"/>
    <w:rsid w:val="00B3723C"/>
    <w:rsid w:val="00B375F5"/>
    <w:rsid w:val="00B37F08"/>
    <w:rsid w:val="00B4036C"/>
    <w:rsid w:val="00B403CE"/>
    <w:rsid w:val="00B40458"/>
    <w:rsid w:val="00B404A1"/>
    <w:rsid w:val="00B4056C"/>
    <w:rsid w:val="00B40646"/>
    <w:rsid w:val="00B409FD"/>
    <w:rsid w:val="00B40DBC"/>
    <w:rsid w:val="00B411EB"/>
    <w:rsid w:val="00B41503"/>
    <w:rsid w:val="00B415B8"/>
    <w:rsid w:val="00B415C7"/>
    <w:rsid w:val="00B415EA"/>
    <w:rsid w:val="00B4166D"/>
    <w:rsid w:val="00B420EF"/>
    <w:rsid w:val="00B4220D"/>
    <w:rsid w:val="00B4253E"/>
    <w:rsid w:val="00B42592"/>
    <w:rsid w:val="00B4272C"/>
    <w:rsid w:val="00B42D3D"/>
    <w:rsid w:val="00B43069"/>
    <w:rsid w:val="00B431A7"/>
    <w:rsid w:val="00B43243"/>
    <w:rsid w:val="00B43660"/>
    <w:rsid w:val="00B43ADF"/>
    <w:rsid w:val="00B43D20"/>
    <w:rsid w:val="00B44073"/>
    <w:rsid w:val="00B4437F"/>
    <w:rsid w:val="00B4466A"/>
    <w:rsid w:val="00B44AE2"/>
    <w:rsid w:val="00B44CEC"/>
    <w:rsid w:val="00B44EC3"/>
    <w:rsid w:val="00B44FBD"/>
    <w:rsid w:val="00B45011"/>
    <w:rsid w:val="00B45287"/>
    <w:rsid w:val="00B45319"/>
    <w:rsid w:val="00B453BC"/>
    <w:rsid w:val="00B4559E"/>
    <w:rsid w:val="00B4595C"/>
    <w:rsid w:val="00B45ECC"/>
    <w:rsid w:val="00B46335"/>
    <w:rsid w:val="00B46534"/>
    <w:rsid w:val="00B466C7"/>
    <w:rsid w:val="00B46AB9"/>
    <w:rsid w:val="00B46BB4"/>
    <w:rsid w:val="00B46DD0"/>
    <w:rsid w:val="00B4706B"/>
    <w:rsid w:val="00B471F8"/>
    <w:rsid w:val="00B474AC"/>
    <w:rsid w:val="00B476DE"/>
    <w:rsid w:val="00B479E5"/>
    <w:rsid w:val="00B47A7A"/>
    <w:rsid w:val="00B47ADF"/>
    <w:rsid w:val="00B47B22"/>
    <w:rsid w:val="00B47D08"/>
    <w:rsid w:val="00B5001A"/>
    <w:rsid w:val="00B500B7"/>
    <w:rsid w:val="00B503BC"/>
    <w:rsid w:val="00B50777"/>
    <w:rsid w:val="00B5112D"/>
    <w:rsid w:val="00B511D6"/>
    <w:rsid w:val="00B5133C"/>
    <w:rsid w:val="00B513E3"/>
    <w:rsid w:val="00B514F1"/>
    <w:rsid w:val="00B519EC"/>
    <w:rsid w:val="00B51B09"/>
    <w:rsid w:val="00B51C52"/>
    <w:rsid w:val="00B51FD3"/>
    <w:rsid w:val="00B52909"/>
    <w:rsid w:val="00B530EC"/>
    <w:rsid w:val="00B531F8"/>
    <w:rsid w:val="00B5324F"/>
    <w:rsid w:val="00B53454"/>
    <w:rsid w:val="00B5357C"/>
    <w:rsid w:val="00B53594"/>
    <w:rsid w:val="00B537C9"/>
    <w:rsid w:val="00B5380A"/>
    <w:rsid w:val="00B53FEE"/>
    <w:rsid w:val="00B5400E"/>
    <w:rsid w:val="00B540F0"/>
    <w:rsid w:val="00B542F9"/>
    <w:rsid w:val="00B5447F"/>
    <w:rsid w:val="00B54EF4"/>
    <w:rsid w:val="00B550A1"/>
    <w:rsid w:val="00B5540D"/>
    <w:rsid w:val="00B55611"/>
    <w:rsid w:val="00B557AE"/>
    <w:rsid w:val="00B559BA"/>
    <w:rsid w:val="00B55D13"/>
    <w:rsid w:val="00B55FA3"/>
    <w:rsid w:val="00B56247"/>
    <w:rsid w:val="00B5678F"/>
    <w:rsid w:val="00B56A3D"/>
    <w:rsid w:val="00B56E68"/>
    <w:rsid w:val="00B579D0"/>
    <w:rsid w:val="00B57BD7"/>
    <w:rsid w:val="00B57D7B"/>
    <w:rsid w:val="00B57E4C"/>
    <w:rsid w:val="00B6076A"/>
    <w:rsid w:val="00B607E7"/>
    <w:rsid w:val="00B60829"/>
    <w:rsid w:val="00B60C6B"/>
    <w:rsid w:val="00B60F44"/>
    <w:rsid w:val="00B6168E"/>
    <w:rsid w:val="00B61738"/>
    <w:rsid w:val="00B6183A"/>
    <w:rsid w:val="00B61C31"/>
    <w:rsid w:val="00B61DBA"/>
    <w:rsid w:val="00B61DFB"/>
    <w:rsid w:val="00B61F02"/>
    <w:rsid w:val="00B621A8"/>
    <w:rsid w:val="00B622EF"/>
    <w:rsid w:val="00B623E5"/>
    <w:rsid w:val="00B62C87"/>
    <w:rsid w:val="00B63756"/>
    <w:rsid w:val="00B6395A"/>
    <w:rsid w:val="00B63BEF"/>
    <w:rsid w:val="00B63C21"/>
    <w:rsid w:val="00B64061"/>
    <w:rsid w:val="00B64670"/>
    <w:rsid w:val="00B649EB"/>
    <w:rsid w:val="00B653AC"/>
    <w:rsid w:val="00B65846"/>
    <w:rsid w:val="00B65B09"/>
    <w:rsid w:val="00B6645F"/>
    <w:rsid w:val="00B6648F"/>
    <w:rsid w:val="00B664E9"/>
    <w:rsid w:val="00B6671E"/>
    <w:rsid w:val="00B66907"/>
    <w:rsid w:val="00B669CB"/>
    <w:rsid w:val="00B669DB"/>
    <w:rsid w:val="00B6718D"/>
    <w:rsid w:val="00B6727B"/>
    <w:rsid w:val="00B67893"/>
    <w:rsid w:val="00B67EDF"/>
    <w:rsid w:val="00B70129"/>
    <w:rsid w:val="00B70139"/>
    <w:rsid w:val="00B70889"/>
    <w:rsid w:val="00B70B09"/>
    <w:rsid w:val="00B70ED5"/>
    <w:rsid w:val="00B71828"/>
    <w:rsid w:val="00B72163"/>
    <w:rsid w:val="00B72B78"/>
    <w:rsid w:val="00B72D5D"/>
    <w:rsid w:val="00B7329F"/>
    <w:rsid w:val="00B7337B"/>
    <w:rsid w:val="00B734C2"/>
    <w:rsid w:val="00B7356A"/>
    <w:rsid w:val="00B738AB"/>
    <w:rsid w:val="00B73EDD"/>
    <w:rsid w:val="00B740BD"/>
    <w:rsid w:val="00B74113"/>
    <w:rsid w:val="00B74834"/>
    <w:rsid w:val="00B749E4"/>
    <w:rsid w:val="00B74DEE"/>
    <w:rsid w:val="00B74EA4"/>
    <w:rsid w:val="00B7531C"/>
    <w:rsid w:val="00B75613"/>
    <w:rsid w:val="00B75757"/>
    <w:rsid w:val="00B759A2"/>
    <w:rsid w:val="00B75ED7"/>
    <w:rsid w:val="00B76291"/>
    <w:rsid w:val="00B7664C"/>
    <w:rsid w:val="00B76667"/>
    <w:rsid w:val="00B768C7"/>
    <w:rsid w:val="00B76ABA"/>
    <w:rsid w:val="00B76B24"/>
    <w:rsid w:val="00B76D0D"/>
    <w:rsid w:val="00B770EE"/>
    <w:rsid w:val="00B77164"/>
    <w:rsid w:val="00B7789A"/>
    <w:rsid w:val="00B778BE"/>
    <w:rsid w:val="00B77B1F"/>
    <w:rsid w:val="00B77C57"/>
    <w:rsid w:val="00B77E55"/>
    <w:rsid w:val="00B77FFB"/>
    <w:rsid w:val="00B8004B"/>
    <w:rsid w:val="00B807D3"/>
    <w:rsid w:val="00B80828"/>
    <w:rsid w:val="00B80932"/>
    <w:rsid w:val="00B809DB"/>
    <w:rsid w:val="00B80A81"/>
    <w:rsid w:val="00B80D01"/>
    <w:rsid w:val="00B80FD6"/>
    <w:rsid w:val="00B8189A"/>
    <w:rsid w:val="00B81E99"/>
    <w:rsid w:val="00B81F59"/>
    <w:rsid w:val="00B82090"/>
    <w:rsid w:val="00B82329"/>
    <w:rsid w:val="00B824AD"/>
    <w:rsid w:val="00B825D3"/>
    <w:rsid w:val="00B82C34"/>
    <w:rsid w:val="00B82CE9"/>
    <w:rsid w:val="00B83535"/>
    <w:rsid w:val="00B8390C"/>
    <w:rsid w:val="00B83A90"/>
    <w:rsid w:val="00B83C4F"/>
    <w:rsid w:val="00B84175"/>
    <w:rsid w:val="00B8445A"/>
    <w:rsid w:val="00B8459E"/>
    <w:rsid w:val="00B8472B"/>
    <w:rsid w:val="00B84851"/>
    <w:rsid w:val="00B85686"/>
    <w:rsid w:val="00B8595A"/>
    <w:rsid w:val="00B85D52"/>
    <w:rsid w:val="00B85DD4"/>
    <w:rsid w:val="00B85F1E"/>
    <w:rsid w:val="00B86395"/>
    <w:rsid w:val="00B86634"/>
    <w:rsid w:val="00B86776"/>
    <w:rsid w:val="00B869FB"/>
    <w:rsid w:val="00B86B1A"/>
    <w:rsid w:val="00B86C2D"/>
    <w:rsid w:val="00B86CC3"/>
    <w:rsid w:val="00B86CFF"/>
    <w:rsid w:val="00B86FB5"/>
    <w:rsid w:val="00B87127"/>
    <w:rsid w:val="00B872A2"/>
    <w:rsid w:val="00B8730B"/>
    <w:rsid w:val="00B87836"/>
    <w:rsid w:val="00B879E6"/>
    <w:rsid w:val="00B90001"/>
    <w:rsid w:val="00B9030B"/>
    <w:rsid w:val="00B907F0"/>
    <w:rsid w:val="00B90CC2"/>
    <w:rsid w:val="00B90EF8"/>
    <w:rsid w:val="00B90FE5"/>
    <w:rsid w:val="00B9184A"/>
    <w:rsid w:val="00B918FC"/>
    <w:rsid w:val="00B91DCD"/>
    <w:rsid w:val="00B91E9C"/>
    <w:rsid w:val="00B922D7"/>
    <w:rsid w:val="00B92733"/>
    <w:rsid w:val="00B92904"/>
    <w:rsid w:val="00B92A09"/>
    <w:rsid w:val="00B92B97"/>
    <w:rsid w:val="00B92CA8"/>
    <w:rsid w:val="00B92F8B"/>
    <w:rsid w:val="00B930CE"/>
    <w:rsid w:val="00B93253"/>
    <w:rsid w:val="00B933A1"/>
    <w:rsid w:val="00B9346A"/>
    <w:rsid w:val="00B93A23"/>
    <w:rsid w:val="00B93EA9"/>
    <w:rsid w:val="00B94087"/>
    <w:rsid w:val="00B94469"/>
    <w:rsid w:val="00B947BD"/>
    <w:rsid w:val="00B94DB9"/>
    <w:rsid w:val="00B94EF1"/>
    <w:rsid w:val="00B9501F"/>
    <w:rsid w:val="00B950F6"/>
    <w:rsid w:val="00B95301"/>
    <w:rsid w:val="00B95309"/>
    <w:rsid w:val="00B955DA"/>
    <w:rsid w:val="00B955E0"/>
    <w:rsid w:val="00B95620"/>
    <w:rsid w:val="00B95651"/>
    <w:rsid w:val="00B959C4"/>
    <w:rsid w:val="00B95FBF"/>
    <w:rsid w:val="00B961E8"/>
    <w:rsid w:val="00B96577"/>
    <w:rsid w:val="00B965C2"/>
    <w:rsid w:val="00B96799"/>
    <w:rsid w:val="00B96AB1"/>
    <w:rsid w:val="00B971D2"/>
    <w:rsid w:val="00B97935"/>
    <w:rsid w:val="00B97973"/>
    <w:rsid w:val="00BA0016"/>
    <w:rsid w:val="00BA05D5"/>
    <w:rsid w:val="00BA06E7"/>
    <w:rsid w:val="00BA0780"/>
    <w:rsid w:val="00BA0876"/>
    <w:rsid w:val="00BA088E"/>
    <w:rsid w:val="00BA0A1A"/>
    <w:rsid w:val="00BA0D78"/>
    <w:rsid w:val="00BA1047"/>
    <w:rsid w:val="00BA1548"/>
    <w:rsid w:val="00BA15E1"/>
    <w:rsid w:val="00BA176A"/>
    <w:rsid w:val="00BA1A1E"/>
    <w:rsid w:val="00BA2387"/>
    <w:rsid w:val="00BA23DA"/>
    <w:rsid w:val="00BA269F"/>
    <w:rsid w:val="00BA278B"/>
    <w:rsid w:val="00BA2901"/>
    <w:rsid w:val="00BA298D"/>
    <w:rsid w:val="00BA2CFC"/>
    <w:rsid w:val="00BA30E6"/>
    <w:rsid w:val="00BA3199"/>
    <w:rsid w:val="00BA349E"/>
    <w:rsid w:val="00BA3523"/>
    <w:rsid w:val="00BA36D3"/>
    <w:rsid w:val="00BA36EF"/>
    <w:rsid w:val="00BA3C70"/>
    <w:rsid w:val="00BA3C9E"/>
    <w:rsid w:val="00BA3D52"/>
    <w:rsid w:val="00BA48EE"/>
    <w:rsid w:val="00BA4933"/>
    <w:rsid w:val="00BA4A4B"/>
    <w:rsid w:val="00BA4AF0"/>
    <w:rsid w:val="00BA4CF8"/>
    <w:rsid w:val="00BA4D5F"/>
    <w:rsid w:val="00BA4DFA"/>
    <w:rsid w:val="00BA5013"/>
    <w:rsid w:val="00BA507F"/>
    <w:rsid w:val="00BA54C3"/>
    <w:rsid w:val="00BA553B"/>
    <w:rsid w:val="00BA554E"/>
    <w:rsid w:val="00BA5749"/>
    <w:rsid w:val="00BA59F5"/>
    <w:rsid w:val="00BA5C65"/>
    <w:rsid w:val="00BA5D3A"/>
    <w:rsid w:val="00BA5EDA"/>
    <w:rsid w:val="00BA6189"/>
    <w:rsid w:val="00BA623A"/>
    <w:rsid w:val="00BA63FF"/>
    <w:rsid w:val="00BA666A"/>
    <w:rsid w:val="00BA6699"/>
    <w:rsid w:val="00BA6707"/>
    <w:rsid w:val="00BA6923"/>
    <w:rsid w:val="00BA6FA0"/>
    <w:rsid w:val="00BA704F"/>
    <w:rsid w:val="00BA7549"/>
    <w:rsid w:val="00BA769A"/>
    <w:rsid w:val="00BA7F16"/>
    <w:rsid w:val="00BB033D"/>
    <w:rsid w:val="00BB0D00"/>
    <w:rsid w:val="00BB135B"/>
    <w:rsid w:val="00BB13A2"/>
    <w:rsid w:val="00BB1467"/>
    <w:rsid w:val="00BB1560"/>
    <w:rsid w:val="00BB19BF"/>
    <w:rsid w:val="00BB200B"/>
    <w:rsid w:val="00BB2428"/>
    <w:rsid w:val="00BB2559"/>
    <w:rsid w:val="00BB2778"/>
    <w:rsid w:val="00BB2864"/>
    <w:rsid w:val="00BB296D"/>
    <w:rsid w:val="00BB30C0"/>
    <w:rsid w:val="00BB323F"/>
    <w:rsid w:val="00BB3251"/>
    <w:rsid w:val="00BB3572"/>
    <w:rsid w:val="00BB3A2A"/>
    <w:rsid w:val="00BB3AD1"/>
    <w:rsid w:val="00BB3B36"/>
    <w:rsid w:val="00BB3BD4"/>
    <w:rsid w:val="00BB3DCB"/>
    <w:rsid w:val="00BB41E6"/>
    <w:rsid w:val="00BB42CC"/>
    <w:rsid w:val="00BB48AD"/>
    <w:rsid w:val="00BB4A03"/>
    <w:rsid w:val="00BB4A3E"/>
    <w:rsid w:val="00BB4A79"/>
    <w:rsid w:val="00BB4C9A"/>
    <w:rsid w:val="00BB4F0F"/>
    <w:rsid w:val="00BB4FFD"/>
    <w:rsid w:val="00BB5F0E"/>
    <w:rsid w:val="00BB5FBB"/>
    <w:rsid w:val="00BB6245"/>
    <w:rsid w:val="00BB6362"/>
    <w:rsid w:val="00BB648C"/>
    <w:rsid w:val="00BB6784"/>
    <w:rsid w:val="00BB691E"/>
    <w:rsid w:val="00BB6A8C"/>
    <w:rsid w:val="00BB6BF9"/>
    <w:rsid w:val="00BB6F6B"/>
    <w:rsid w:val="00BB74F9"/>
    <w:rsid w:val="00BB76FE"/>
    <w:rsid w:val="00BB7B0B"/>
    <w:rsid w:val="00BB7E38"/>
    <w:rsid w:val="00BC0069"/>
    <w:rsid w:val="00BC0071"/>
    <w:rsid w:val="00BC0291"/>
    <w:rsid w:val="00BC0702"/>
    <w:rsid w:val="00BC075D"/>
    <w:rsid w:val="00BC07D9"/>
    <w:rsid w:val="00BC0ABA"/>
    <w:rsid w:val="00BC12FB"/>
    <w:rsid w:val="00BC1399"/>
    <w:rsid w:val="00BC13D7"/>
    <w:rsid w:val="00BC1582"/>
    <w:rsid w:val="00BC1727"/>
    <w:rsid w:val="00BC17E7"/>
    <w:rsid w:val="00BC1BE9"/>
    <w:rsid w:val="00BC1D41"/>
    <w:rsid w:val="00BC1E62"/>
    <w:rsid w:val="00BC2410"/>
    <w:rsid w:val="00BC254B"/>
    <w:rsid w:val="00BC2677"/>
    <w:rsid w:val="00BC26C9"/>
    <w:rsid w:val="00BC2AF5"/>
    <w:rsid w:val="00BC2D38"/>
    <w:rsid w:val="00BC2E01"/>
    <w:rsid w:val="00BC2EE3"/>
    <w:rsid w:val="00BC2FA1"/>
    <w:rsid w:val="00BC3207"/>
    <w:rsid w:val="00BC35A3"/>
    <w:rsid w:val="00BC35DA"/>
    <w:rsid w:val="00BC3627"/>
    <w:rsid w:val="00BC3731"/>
    <w:rsid w:val="00BC37DD"/>
    <w:rsid w:val="00BC3879"/>
    <w:rsid w:val="00BC3AF8"/>
    <w:rsid w:val="00BC4015"/>
    <w:rsid w:val="00BC425D"/>
    <w:rsid w:val="00BC47AE"/>
    <w:rsid w:val="00BC5124"/>
    <w:rsid w:val="00BC5D40"/>
    <w:rsid w:val="00BC5E76"/>
    <w:rsid w:val="00BC64C2"/>
    <w:rsid w:val="00BC65F6"/>
    <w:rsid w:val="00BC6A5F"/>
    <w:rsid w:val="00BC6B22"/>
    <w:rsid w:val="00BC71D1"/>
    <w:rsid w:val="00BC737B"/>
    <w:rsid w:val="00BC7413"/>
    <w:rsid w:val="00BC74C3"/>
    <w:rsid w:val="00BC7633"/>
    <w:rsid w:val="00BC7666"/>
    <w:rsid w:val="00BC7EDC"/>
    <w:rsid w:val="00BC7F34"/>
    <w:rsid w:val="00BD02DC"/>
    <w:rsid w:val="00BD0AF6"/>
    <w:rsid w:val="00BD0E60"/>
    <w:rsid w:val="00BD1581"/>
    <w:rsid w:val="00BD1A3C"/>
    <w:rsid w:val="00BD1D8F"/>
    <w:rsid w:val="00BD20E8"/>
    <w:rsid w:val="00BD2546"/>
    <w:rsid w:val="00BD2BD3"/>
    <w:rsid w:val="00BD307E"/>
    <w:rsid w:val="00BD31A4"/>
    <w:rsid w:val="00BD34FD"/>
    <w:rsid w:val="00BD382D"/>
    <w:rsid w:val="00BD384D"/>
    <w:rsid w:val="00BD3973"/>
    <w:rsid w:val="00BD3BBB"/>
    <w:rsid w:val="00BD3BC4"/>
    <w:rsid w:val="00BD3D7D"/>
    <w:rsid w:val="00BD40BE"/>
    <w:rsid w:val="00BD43F2"/>
    <w:rsid w:val="00BD45CC"/>
    <w:rsid w:val="00BD4920"/>
    <w:rsid w:val="00BD4E60"/>
    <w:rsid w:val="00BD52B0"/>
    <w:rsid w:val="00BD55BE"/>
    <w:rsid w:val="00BD5776"/>
    <w:rsid w:val="00BD57D6"/>
    <w:rsid w:val="00BD5AA0"/>
    <w:rsid w:val="00BD5EE2"/>
    <w:rsid w:val="00BD5F85"/>
    <w:rsid w:val="00BD63B3"/>
    <w:rsid w:val="00BD643C"/>
    <w:rsid w:val="00BD64AF"/>
    <w:rsid w:val="00BD6715"/>
    <w:rsid w:val="00BD6DC7"/>
    <w:rsid w:val="00BD6E38"/>
    <w:rsid w:val="00BD6FA9"/>
    <w:rsid w:val="00BD725B"/>
    <w:rsid w:val="00BD763F"/>
    <w:rsid w:val="00BD7B9A"/>
    <w:rsid w:val="00BD7FFE"/>
    <w:rsid w:val="00BE0113"/>
    <w:rsid w:val="00BE02B5"/>
    <w:rsid w:val="00BE03ED"/>
    <w:rsid w:val="00BE07C8"/>
    <w:rsid w:val="00BE09BF"/>
    <w:rsid w:val="00BE09D9"/>
    <w:rsid w:val="00BE0A30"/>
    <w:rsid w:val="00BE0E81"/>
    <w:rsid w:val="00BE113B"/>
    <w:rsid w:val="00BE142F"/>
    <w:rsid w:val="00BE192E"/>
    <w:rsid w:val="00BE200E"/>
    <w:rsid w:val="00BE21DC"/>
    <w:rsid w:val="00BE2456"/>
    <w:rsid w:val="00BE2465"/>
    <w:rsid w:val="00BE24A1"/>
    <w:rsid w:val="00BE2BA6"/>
    <w:rsid w:val="00BE2EC7"/>
    <w:rsid w:val="00BE3570"/>
    <w:rsid w:val="00BE390C"/>
    <w:rsid w:val="00BE3913"/>
    <w:rsid w:val="00BE3C38"/>
    <w:rsid w:val="00BE4320"/>
    <w:rsid w:val="00BE44BF"/>
    <w:rsid w:val="00BE44F8"/>
    <w:rsid w:val="00BE45E7"/>
    <w:rsid w:val="00BE4936"/>
    <w:rsid w:val="00BE4A42"/>
    <w:rsid w:val="00BE5573"/>
    <w:rsid w:val="00BE5915"/>
    <w:rsid w:val="00BE5DB9"/>
    <w:rsid w:val="00BE69EA"/>
    <w:rsid w:val="00BE6D41"/>
    <w:rsid w:val="00BE6F42"/>
    <w:rsid w:val="00BE7139"/>
    <w:rsid w:val="00BE754E"/>
    <w:rsid w:val="00BE760F"/>
    <w:rsid w:val="00BE7812"/>
    <w:rsid w:val="00BE79F2"/>
    <w:rsid w:val="00BE7DE7"/>
    <w:rsid w:val="00BF013F"/>
    <w:rsid w:val="00BF0481"/>
    <w:rsid w:val="00BF0535"/>
    <w:rsid w:val="00BF0B18"/>
    <w:rsid w:val="00BF0BDB"/>
    <w:rsid w:val="00BF0D23"/>
    <w:rsid w:val="00BF0D2A"/>
    <w:rsid w:val="00BF1240"/>
    <w:rsid w:val="00BF13E5"/>
    <w:rsid w:val="00BF16B4"/>
    <w:rsid w:val="00BF1AB0"/>
    <w:rsid w:val="00BF1C66"/>
    <w:rsid w:val="00BF1F12"/>
    <w:rsid w:val="00BF1F4C"/>
    <w:rsid w:val="00BF226C"/>
    <w:rsid w:val="00BF2760"/>
    <w:rsid w:val="00BF2816"/>
    <w:rsid w:val="00BF2B1E"/>
    <w:rsid w:val="00BF31AC"/>
    <w:rsid w:val="00BF3520"/>
    <w:rsid w:val="00BF363A"/>
    <w:rsid w:val="00BF3D3B"/>
    <w:rsid w:val="00BF43CD"/>
    <w:rsid w:val="00BF4D2F"/>
    <w:rsid w:val="00BF50EE"/>
    <w:rsid w:val="00BF55A6"/>
    <w:rsid w:val="00BF5872"/>
    <w:rsid w:val="00BF58EA"/>
    <w:rsid w:val="00BF5B00"/>
    <w:rsid w:val="00BF5BC3"/>
    <w:rsid w:val="00BF5D8C"/>
    <w:rsid w:val="00BF5E1A"/>
    <w:rsid w:val="00BF5F14"/>
    <w:rsid w:val="00BF62AA"/>
    <w:rsid w:val="00BF6525"/>
    <w:rsid w:val="00BF6791"/>
    <w:rsid w:val="00BF6AB3"/>
    <w:rsid w:val="00BF6D52"/>
    <w:rsid w:val="00BF7010"/>
    <w:rsid w:val="00BF7056"/>
    <w:rsid w:val="00BF706B"/>
    <w:rsid w:val="00BF708B"/>
    <w:rsid w:val="00BF70AF"/>
    <w:rsid w:val="00BF73BF"/>
    <w:rsid w:val="00BF752E"/>
    <w:rsid w:val="00BF7543"/>
    <w:rsid w:val="00BF75A8"/>
    <w:rsid w:val="00BF7F5E"/>
    <w:rsid w:val="00C001E7"/>
    <w:rsid w:val="00C004CD"/>
    <w:rsid w:val="00C0094C"/>
    <w:rsid w:val="00C00A9B"/>
    <w:rsid w:val="00C00ED9"/>
    <w:rsid w:val="00C00F24"/>
    <w:rsid w:val="00C01030"/>
    <w:rsid w:val="00C012C7"/>
    <w:rsid w:val="00C015CC"/>
    <w:rsid w:val="00C01C17"/>
    <w:rsid w:val="00C020DF"/>
    <w:rsid w:val="00C022F3"/>
    <w:rsid w:val="00C0241E"/>
    <w:rsid w:val="00C026E9"/>
    <w:rsid w:val="00C02989"/>
    <w:rsid w:val="00C03131"/>
    <w:rsid w:val="00C0329B"/>
    <w:rsid w:val="00C03BD7"/>
    <w:rsid w:val="00C03EF8"/>
    <w:rsid w:val="00C03F09"/>
    <w:rsid w:val="00C041C3"/>
    <w:rsid w:val="00C04215"/>
    <w:rsid w:val="00C044AD"/>
    <w:rsid w:val="00C045A0"/>
    <w:rsid w:val="00C0521A"/>
    <w:rsid w:val="00C052A9"/>
    <w:rsid w:val="00C0540E"/>
    <w:rsid w:val="00C0572F"/>
    <w:rsid w:val="00C05D08"/>
    <w:rsid w:val="00C06118"/>
    <w:rsid w:val="00C06257"/>
    <w:rsid w:val="00C06407"/>
    <w:rsid w:val="00C0650F"/>
    <w:rsid w:val="00C067A2"/>
    <w:rsid w:val="00C06911"/>
    <w:rsid w:val="00C06B71"/>
    <w:rsid w:val="00C072B4"/>
    <w:rsid w:val="00C07558"/>
    <w:rsid w:val="00C075BE"/>
    <w:rsid w:val="00C07666"/>
    <w:rsid w:val="00C07A00"/>
    <w:rsid w:val="00C07AD3"/>
    <w:rsid w:val="00C07D61"/>
    <w:rsid w:val="00C07DF8"/>
    <w:rsid w:val="00C10063"/>
    <w:rsid w:val="00C105EE"/>
    <w:rsid w:val="00C10800"/>
    <w:rsid w:val="00C10D74"/>
    <w:rsid w:val="00C10FD8"/>
    <w:rsid w:val="00C1105D"/>
    <w:rsid w:val="00C1130A"/>
    <w:rsid w:val="00C114E6"/>
    <w:rsid w:val="00C11515"/>
    <w:rsid w:val="00C11604"/>
    <w:rsid w:val="00C1168F"/>
    <w:rsid w:val="00C11BE5"/>
    <w:rsid w:val="00C11E62"/>
    <w:rsid w:val="00C128A8"/>
    <w:rsid w:val="00C128FE"/>
    <w:rsid w:val="00C12DA5"/>
    <w:rsid w:val="00C13430"/>
    <w:rsid w:val="00C1372D"/>
    <w:rsid w:val="00C13940"/>
    <w:rsid w:val="00C13C23"/>
    <w:rsid w:val="00C13D50"/>
    <w:rsid w:val="00C13D70"/>
    <w:rsid w:val="00C1434D"/>
    <w:rsid w:val="00C14485"/>
    <w:rsid w:val="00C148BA"/>
    <w:rsid w:val="00C14B0A"/>
    <w:rsid w:val="00C14DCC"/>
    <w:rsid w:val="00C15400"/>
    <w:rsid w:val="00C155FD"/>
    <w:rsid w:val="00C15DF7"/>
    <w:rsid w:val="00C169AA"/>
    <w:rsid w:val="00C16A2C"/>
    <w:rsid w:val="00C16DC0"/>
    <w:rsid w:val="00C170D4"/>
    <w:rsid w:val="00C1755A"/>
    <w:rsid w:val="00C177D5"/>
    <w:rsid w:val="00C179C6"/>
    <w:rsid w:val="00C17BE4"/>
    <w:rsid w:val="00C20315"/>
    <w:rsid w:val="00C20521"/>
    <w:rsid w:val="00C20808"/>
    <w:rsid w:val="00C20C86"/>
    <w:rsid w:val="00C20EA6"/>
    <w:rsid w:val="00C20EE2"/>
    <w:rsid w:val="00C212B4"/>
    <w:rsid w:val="00C21523"/>
    <w:rsid w:val="00C21988"/>
    <w:rsid w:val="00C21B41"/>
    <w:rsid w:val="00C21BB1"/>
    <w:rsid w:val="00C21D2B"/>
    <w:rsid w:val="00C21DDF"/>
    <w:rsid w:val="00C223E9"/>
    <w:rsid w:val="00C22491"/>
    <w:rsid w:val="00C224B9"/>
    <w:rsid w:val="00C22521"/>
    <w:rsid w:val="00C22584"/>
    <w:rsid w:val="00C227D0"/>
    <w:rsid w:val="00C23705"/>
    <w:rsid w:val="00C23C6D"/>
    <w:rsid w:val="00C23E2F"/>
    <w:rsid w:val="00C23E4A"/>
    <w:rsid w:val="00C23E97"/>
    <w:rsid w:val="00C23F48"/>
    <w:rsid w:val="00C24002"/>
    <w:rsid w:val="00C24052"/>
    <w:rsid w:val="00C24164"/>
    <w:rsid w:val="00C242DF"/>
    <w:rsid w:val="00C244D4"/>
    <w:rsid w:val="00C246BC"/>
    <w:rsid w:val="00C249D1"/>
    <w:rsid w:val="00C24C4B"/>
    <w:rsid w:val="00C24F6C"/>
    <w:rsid w:val="00C252A6"/>
    <w:rsid w:val="00C25C2A"/>
    <w:rsid w:val="00C2615B"/>
    <w:rsid w:val="00C262EB"/>
    <w:rsid w:val="00C264BC"/>
    <w:rsid w:val="00C26804"/>
    <w:rsid w:val="00C2696F"/>
    <w:rsid w:val="00C26979"/>
    <w:rsid w:val="00C269FE"/>
    <w:rsid w:val="00C26ACE"/>
    <w:rsid w:val="00C272B8"/>
    <w:rsid w:val="00C274A1"/>
    <w:rsid w:val="00C27847"/>
    <w:rsid w:val="00C27863"/>
    <w:rsid w:val="00C27960"/>
    <w:rsid w:val="00C27C76"/>
    <w:rsid w:val="00C27F15"/>
    <w:rsid w:val="00C27F4B"/>
    <w:rsid w:val="00C300D6"/>
    <w:rsid w:val="00C3021B"/>
    <w:rsid w:val="00C30270"/>
    <w:rsid w:val="00C3078F"/>
    <w:rsid w:val="00C308B4"/>
    <w:rsid w:val="00C30B0E"/>
    <w:rsid w:val="00C30BF0"/>
    <w:rsid w:val="00C30F12"/>
    <w:rsid w:val="00C3112C"/>
    <w:rsid w:val="00C3150B"/>
    <w:rsid w:val="00C3256F"/>
    <w:rsid w:val="00C325F1"/>
    <w:rsid w:val="00C32CD6"/>
    <w:rsid w:val="00C32CF2"/>
    <w:rsid w:val="00C32D03"/>
    <w:rsid w:val="00C32ED5"/>
    <w:rsid w:val="00C3320E"/>
    <w:rsid w:val="00C3328B"/>
    <w:rsid w:val="00C3332F"/>
    <w:rsid w:val="00C336DC"/>
    <w:rsid w:val="00C33925"/>
    <w:rsid w:val="00C33F75"/>
    <w:rsid w:val="00C342CC"/>
    <w:rsid w:val="00C343A7"/>
    <w:rsid w:val="00C34452"/>
    <w:rsid w:val="00C349F3"/>
    <w:rsid w:val="00C34C31"/>
    <w:rsid w:val="00C351D9"/>
    <w:rsid w:val="00C3587A"/>
    <w:rsid w:val="00C35964"/>
    <w:rsid w:val="00C35B91"/>
    <w:rsid w:val="00C35BD5"/>
    <w:rsid w:val="00C36024"/>
    <w:rsid w:val="00C3623F"/>
    <w:rsid w:val="00C362A8"/>
    <w:rsid w:val="00C3648D"/>
    <w:rsid w:val="00C3658C"/>
    <w:rsid w:val="00C367A6"/>
    <w:rsid w:val="00C36899"/>
    <w:rsid w:val="00C36EE9"/>
    <w:rsid w:val="00C37219"/>
    <w:rsid w:val="00C37460"/>
    <w:rsid w:val="00C37562"/>
    <w:rsid w:val="00C37590"/>
    <w:rsid w:val="00C3772B"/>
    <w:rsid w:val="00C37901"/>
    <w:rsid w:val="00C37CCA"/>
    <w:rsid w:val="00C40194"/>
    <w:rsid w:val="00C40948"/>
    <w:rsid w:val="00C40B84"/>
    <w:rsid w:val="00C40C4E"/>
    <w:rsid w:val="00C40E12"/>
    <w:rsid w:val="00C41137"/>
    <w:rsid w:val="00C41197"/>
    <w:rsid w:val="00C4147D"/>
    <w:rsid w:val="00C41790"/>
    <w:rsid w:val="00C418C8"/>
    <w:rsid w:val="00C41ADD"/>
    <w:rsid w:val="00C41C24"/>
    <w:rsid w:val="00C41ED6"/>
    <w:rsid w:val="00C41F9B"/>
    <w:rsid w:val="00C4203A"/>
    <w:rsid w:val="00C42889"/>
    <w:rsid w:val="00C42A28"/>
    <w:rsid w:val="00C43155"/>
    <w:rsid w:val="00C43182"/>
    <w:rsid w:val="00C432AE"/>
    <w:rsid w:val="00C434DC"/>
    <w:rsid w:val="00C435E0"/>
    <w:rsid w:val="00C4360C"/>
    <w:rsid w:val="00C43E0E"/>
    <w:rsid w:val="00C43E65"/>
    <w:rsid w:val="00C43E70"/>
    <w:rsid w:val="00C442A8"/>
    <w:rsid w:val="00C442CD"/>
    <w:rsid w:val="00C443C3"/>
    <w:rsid w:val="00C44521"/>
    <w:rsid w:val="00C44932"/>
    <w:rsid w:val="00C44CE0"/>
    <w:rsid w:val="00C44DF0"/>
    <w:rsid w:val="00C451F4"/>
    <w:rsid w:val="00C45D57"/>
    <w:rsid w:val="00C45DEB"/>
    <w:rsid w:val="00C4623B"/>
    <w:rsid w:val="00C46286"/>
    <w:rsid w:val="00C4662E"/>
    <w:rsid w:val="00C46642"/>
    <w:rsid w:val="00C46773"/>
    <w:rsid w:val="00C46C86"/>
    <w:rsid w:val="00C46E5D"/>
    <w:rsid w:val="00C4764B"/>
    <w:rsid w:val="00C476F7"/>
    <w:rsid w:val="00C478A1"/>
    <w:rsid w:val="00C47B67"/>
    <w:rsid w:val="00C47CFE"/>
    <w:rsid w:val="00C47E6B"/>
    <w:rsid w:val="00C501CE"/>
    <w:rsid w:val="00C507E4"/>
    <w:rsid w:val="00C508A9"/>
    <w:rsid w:val="00C50EE8"/>
    <w:rsid w:val="00C51283"/>
    <w:rsid w:val="00C5159D"/>
    <w:rsid w:val="00C516E6"/>
    <w:rsid w:val="00C51737"/>
    <w:rsid w:val="00C51774"/>
    <w:rsid w:val="00C517F0"/>
    <w:rsid w:val="00C51C15"/>
    <w:rsid w:val="00C51DE9"/>
    <w:rsid w:val="00C51F9E"/>
    <w:rsid w:val="00C522E2"/>
    <w:rsid w:val="00C52490"/>
    <w:rsid w:val="00C52816"/>
    <w:rsid w:val="00C52AD6"/>
    <w:rsid w:val="00C52B40"/>
    <w:rsid w:val="00C52BDC"/>
    <w:rsid w:val="00C52F3C"/>
    <w:rsid w:val="00C52F78"/>
    <w:rsid w:val="00C5305B"/>
    <w:rsid w:val="00C53255"/>
    <w:rsid w:val="00C5350D"/>
    <w:rsid w:val="00C53BD9"/>
    <w:rsid w:val="00C53CCA"/>
    <w:rsid w:val="00C53DD6"/>
    <w:rsid w:val="00C54245"/>
    <w:rsid w:val="00C544E4"/>
    <w:rsid w:val="00C545A0"/>
    <w:rsid w:val="00C54609"/>
    <w:rsid w:val="00C549C8"/>
    <w:rsid w:val="00C55075"/>
    <w:rsid w:val="00C55514"/>
    <w:rsid w:val="00C5594A"/>
    <w:rsid w:val="00C55AD2"/>
    <w:rsid w:val="00C55B1D"/>
    <w:rsid w:val="00C55D37"/>
    <w:rsid w:val="00C55E18"/>
    <w:rsid w:val="00C5652A"/>
    <w:rsid w:val="00C565F5"/>
    <w:rsid w:val="00C5664B"/>
    <w:rsid w:val="00C56CCC"/>
    <w:rsid w:val="00C578E1"/>
    <w:rsid w:val="00C5791B"/>
    <w:rsid w:val="00C57986"/>
    <w:rsid w:val="00C57996"/>
    <w:rsid w:val="00C57A2C"/>
    <w:rsid w:val="00C57C4D"/>
    <w:rsid w:val="00C6045B"/>
    <w:rsid w:val="00C604C5"/>
    <w:rsid w:val="00C60665"/>
    <w:rsid w:val="00C6097C"/>
    <w:rsid w:val="00C60AB0"/>
    <w:rsid w:val="00C60BE1"/>
    <w:rsid w:val="00C61505"/>
    <w:rsid w:val="00C61812"/>
    <w:rsid w:val="00C61D5F"/>
    <w:rsid w:val="00C61FBD"/>
    <w:rsid w:val="00C622AC"/>
    <w:rsid w:val="00C623FE"/>
    <w:rsid w:val="00C62506"/>
    <w:rsid w:val="00C62939"/>
    <w:rsid w:val="00C62A6B"/>
    <w:rsid w:val="00C62ECF"/>
    <w:rsid w:val="00C63158"/>
    <w:rsid w:val="00C6327F"/>
    <w:rsid w:val="00C63291"/>
    <w:rsid w:val="00C63370"/>
    <w:rsid w:val="00C64156"/>
    <w:rsid w:val="00C643A2"/>
    <w:rsid w:val="00C646C0"/>
    <w:rsid w:val="00C6470C"/>
    <w:rsid w:val="00C64A0B"/>
    <w:rsid w:val="00C64BA9"/>
    <w:rsid w:val="00C64F83"/>
    <w:rsid w:val="00C655C3"/>
    <w:rsid w:val="00C656BB"/>
    <w:rsid w:val="00C65931"/>
    <w:rsid w:val="00C65EA5"/>
    <w:rsid w:val="00C66096"/>
    <w:rsid w:val="00C660DE"/>
    <w:rsid w:val="00C66662"/>
    <w:rsid w:val="00C6679D"/>
    <w:rsid w:val="00C66FFA"/>
    <w:rsid w:val="00C67EB4"/>
    <w:rsid w:val="00C704A0"/>
    <w:rsid w:val="00C7065F"/>
    <w:rsid w:val="00C70995"/>
    <w:rsid w:val="00C70A3C"/>
    <w:rsid w:val="00C70BFD"/>
    <w:rsid w:val="00C70F11"/>
    <w:rsid w:val="00C71235"/>
    <w:rsid w:val="00C7170B"/>
    <w:rsid w:val="00C71711"/>
    <w:rsid w:val="00C71758"/>
    <w:rsid w:val="00C719D6"/>
    <w:rsid w:val="00C71A86"/>
    <w:rsid w:val="00C71BE6"/>
    <w:rsid w:val="00C71C79"/>
    <w:rsid w:val="00C71FD5"/>
    <w:rsid w:val="00C7297B"/>
    <w:rsid w:val="00C72F6F"/>
    <w:rsid w:val="00C7310B"/>
    <w:rsid w:val="00C73241"/>
    <w:rsid w:val="00C739D8"/>
    <w:rsid w:val="00C73CA6"/>
    <w:rsid w:val="00C73E14"/>
    <w:rsid w:val="00C73EE3"/>
    <w:rsid w:val="00C746BC"/>
    <w:rsid w:val="00C749F6"/>
    <w:rsid w:val="00C75101"/>
    <w:rsid w:val="00C7518E"/>
    <w:rsid w:val="00C7518F"/>
    <w:rsid w:val="00C75CF3"/>
    <w:rsid w:val="00C75F15"/>
    <w:rsid w:val="00C76057"/>
    <w:rsid w:val="00C7633B"/>
    <w:rsid w:val="00C763DC"/>
    <w:rsid w:val="00C77027"/>
    <w:rsid w:val="00C77492"/>
    <w:rsid w:val="00C778BC"/>
    <w:rsid w:val="00C779A9"/>
    <w:rsid w:val="00C779E2"/>
    <w:rsid w:val="00C77A20"/>
    <w:rsid w:val="00C77D23"/>
    <w:rsid w:val="00C801C8"/>
    <w:rsid w:val="00C803B5"/>
    <w:rsid w:val="00C80ECC"/>
    <w:rsid w:val="00C812B9"/>
    <w:rsid w:val="00C816F8"/>
    <w:rsid w:val="00C817FF"/>
    <w:rsid w:val="00C8198E"/>
    <w:rsid w:val="00C81B2E"/>
    <w:rsid w:val="00C81BD8"/>
    <w:rsid w:val="00C81F2D"/>
    <w:rsid w:val="00C8279B"/>
    <w:rsid w:val="00C82AD5"/>
    <w:rsid w:val="00C82B5A"/>
    <w:rsid w:val="00C82D68"/>
    <w:rsid w:val="00C82DFA"/>
    <w:rsid w:val="00C82EC6"/>
    <w:rsid w:val="00C8313B"/>
    <w:rsid w:val="00C838FB"/>
    <w:rsid w:val="00C83A18"/>
    <w:rsid w:val="00C83DC7"/>
    <w:rsid w:val="00C83DD8"/>
    <w:rsid w:val="00C8421B"/>
    <w:rsid w:val="00C84501"/>
    <w:rsid w:val="00C8462B"/>
    <w:rsid w:val="00C84811"/>
    <w:rsid w:val="00C84B2E"/>
    <w:rsid w:val="00C84E66"/>
    <w:rsid w:val="00C85163"/>
    <w:rsid w:val="00C85251"/>
    <w:rsid w:val="00C8528D"/>
    <w:rsid w:val="00C852E7"/>
    <w:rsid w:val="00C85301"/>
    <w:rsid w:val="00C854E4"/>
    <w:rsid w:val="00C8583A"/>
    <w:rsid w:val="00C85B1B"/>
    <w:rsid w:val="00C85CF4"/>
    <w:rsid w:val="00C85EA0"/>
    <w:rsid w:val="00C86129"/>
    <w:rsid w:val="00C86310"/>
    <w:rsid w:val="00C863E1"/>
    <w:rsid w:val="00C86E7A"/>
    <w:rsid w:val="00C87069"/>
    <w:rsid w:val="00C870E2"/>
    <w:rsid w:val="00C875F7"/>
    <w:rsid w:val="00C878B8"/>
    <w:rsid w:val="00C87B90"/>
    <w:rsid w:val="00C903C0"/>
    <w:rsid w:val="00C90490"/>
    <w:rsid w:val="00C91237"/>
    <w:rsid w:val="00C912BC"/>
    <w:rsid w:val="00C91668"/>
    <w:rsid w:val="00C9174A"/>
    <w:rsid w:val="00C917FA"/>
    <w:rsid w:val="00C91C71"/>
    <w:rsid w:val="00C92465"/>
    <w:rsid w:val="00C9249A"/>
    <w:rsid w:val="00C92512"/>
    <w:rsid w:val="00C9265D"/>
    <w:rsid w:val="00C92821"/>
    <w:rsid w:val="00C92833"/>
    <w:rsid w:val="00C92C48"/>
    <w:rsid w:val="00C93449"/>
    <w:rsid w:val="00C93648"/>
    <w:rsid w:val="00C93807"/>
    <w:rsid w:val="00C93A5A"/>
    <w:rsid w:val="00C93B8F"/>
    <w:rsid w:val="00C94013"/>
    <w:rsid w:val="00C94A7A"/>
    <w:rsid w:val="00C94ECD"/>
    <w:rsid w:val="00C95208"/>
    <w:rsid w:val="00C953F1"/>
    <w:rsid w:val="00C95413"/>
    <w:rsid w:val="00C95804"/>
    <w:rsid w:val="00C95A22"/>
    <w:rsid w:val="00C95B80"/>
    <w:rsid w:val="00C960BB"/>
    <w:rsid w:val="00C96668"/>
    <w:rsid w:val="00C96834"/>
    <w:rsid w:val="00C973DD"/>
    <w:rsid w:val="00C97674"/>
    <w:rsid w:val="00C97706"/>
    <w:rsid w:val="00C97804"/>
    <w:rsid w:val="00C979A2"/>
    <w:rsid w:val="00C97BBD"/>
    <w:rsid w:val="00C97D83"/>
    <w:rsid w:val="00CA04DB"/>
    <w:rsid w:val="00CA08E6"/>
    <w:rsid w:val="00CA0907"/>
    <w:rsid w:val="00CA0E56"/>
    <w:rsid w:val="00CA11AD"/>
    <w:rsid w:val="00CA1256"/>
    <w:rsid w:val="00CA138C"/>
    <w:rsid w:val="00CA1C0C"/>
    <w:rsid w:val="00CA2360"/>
    <w:rsid w:val="00CA26CE"/>
    <w:rsid w:val="00CA2AD5"/>
    <w:rsid w:val="00CA3229"/>
    <w:rsid w:val="00CA3911"/>
    <w:rsid w:val="00CA3E07"/>
    <w:rsid w:val="00CA40B2"/>
    <w:rsid w:val="00CA43BA"/>
    <w:rsid w:val="00CA4402"/>
    <w:rsid w:val="00CA4412"/>
    <w:rsid w:val="00CA4511"/>
    <w:rsid w:val="00CA454D"/>
    <w:rsid w:val="00CA4C2B"/>
    <w:rsid w:val="00CA4CBF"/>
    <w:rsid w:val="00CA4F7D"/>
    <w:rsid w:val="00CA51F9"/>
    <w:rsid w:val="00CA5832"/>
    <w:rsid w:val="00CA5845"/>
    <w:rsid w:val="00CA585D"/>
    <w:rsid w:val="00CA6BB8"/>
    <w:rsid w:val="00CA6C34"/>
    <w:rsid w:val="00CA6DD0"/>
    <w:rsid w:val="00CA6FC1"/>
    <w:rsid w:val="00CA7338"/>
    <w:rsid w:val="00CB02F0"/>
    <w:rsid w:val="00CB03F4"/>
    <w:rsid w:val="00CB0B28"/>
    <w:rsid w:val="00CB0DD2"/>
    <w:rsid w:val="00CB0EBB"/>
    <w:rsid w:val="00CB16BD"/>
    <w:rsid w:val="00CB1BFE"/>
    <w:rsid w:val="00CB23E2"/>
    <w:rsid w:val="00CB25C2"/>
    <w:rsid w:val="00CB2B6C"/>
    <w:rsid w:val="00CB301A"/>
    <w:rsid w:val="00CB38D8"/>
    <w:rsid w:val="00CB3F2E"/>
    <w:rsid w:val="00CB4487"/>
    <w:rsid w:val="00CB45BA"/>
    <w:rsid w:val="00CB4A4F"/>
    <w:rsid w:val="00CB4E2D"/>
    <w:rsid w:val="00CB5033"/>
    <w:rsid w:val="00CB510B"/>
    <w:rsid w:val="00CB5316"/>
    <w:rsid w:val="00CB5943"/>
    <w:rsid w:val="00CB59DF"/>
    <w:rsid w:val="00CB60E8"/>
    <w:rsid w:val="00CB6742"/>
    <w:rsid w:val="00CB72A2"/>
    <w:rsid w:val="00CB746E"/>
    <w:rsid w:val="00CB788E"/>
    <w:rsid w:val="00CB7976"/>
    <w:rsid w:val="00CB79B5"/>
    <w:rsid w:val="00CB7A7B"/>
    <w:rsid w:val="00CB7BC9"/>
    <w:rsid w:val="00CB7BEF"/>
    <w:rsid w:val="00CC0166"/>
    <w:rsid w:val="00CC01A5"/>
    <w:rsid w:val="00CC0587"/>
    <w:rsid w:val="00CC0955"/>
    <w:rsid w:val="00CC1316"/>
    <w:rsid w:val="00CC16DF"/>
    <w:rsid w:val="00CC18C7"/>
    <w:rsid w:val="00CC1ED7"/>
    <w:rsid w:val="00CC1F1D"/>
    <w:rsid w:val="00CC2130"/>
    <w:rsid w:val="00CC244A"/>
    <w:rsid w:val="00CC2512"/>
    <w:rsid w:val="00CC329B"/>
    <w:rsid w:val="00CC3AFA"/>
    <w:rsid w:val="00CC4115"/>
    <w:rsid w:val="00CC4150"/>
    <w:rsid w:val="00CC4232"/>
    <w:rsid w:val="00CC44C5"/>
    <w:rsid w:val="00CC4552"/>
    <w:rsid w:val="00CC4626"/>
    <w:rsid w:val="00CC46D4"/>
    <w:rsid w:val="00CC4EF9"/>
    <w:rsid w:val="00CC5041"/>
    <w:rsid w:val="00CC53A2"/>
    <w:rsid w:val="00CC58C0"/>
    <w:rsid w:val="00CC593C"/>
    <w:rsid w:val="00CC597E"/>
    <w:rsid w:val="00CC59B7"/>
    <w:rsid w:val="00CC5AA1"/>
    <w:rsid w:val="00CC5C70"/>
    <w:rsid w:val="00CC5DC0"/>
    <w:rsid w:val="00CC5F10"/>
    <w:rsid w:val="00CC5F57"/>
    <w:rsid w:val="00CC64C3"/>
    <w:rsid w:val="00CC64FD"/>
    <w:rsid w:val="00CC67DE"/>
    <w:rsid w:val="00CC6D6D"/>
    <w:rsid w:val="00CC7266"/>
    <w:rsid w:val="00CC7617"/>
    <w:rsid w:val="00CC7A43"/>
    <w:rsid w:val="00CC7B1E"/>
    <w:rsid w:val="00CC7CD9"/>
    <w:rsid w:val="00CC7D01"/>
    <w:rsid w:val="00CC7D77"/>
    <w:rsid w:val="00CC7D89"/>
    <w:rsid w:val="00CC7E66"/>
    <w:rsid w:val="00CD0203"/>
    <w:rsid w:val="00CD02B2"/>
    <w:rsid w:val="00CD047E"/>
    <w:rsid w:val="00CD05A5"/>
    <w:rsid w:val="00CD11CB"/>
    <w:rsid w:val="00CD1464"/>
    <w:rsid w:val="00CD2067"/>
    <w:rsid w:val="00CD2515"/>
    <w:rsid w:val="00CD2753"/>
    <w:rsid w:val="00CD279F"/>
    <w:rsid w:val="00CD2D3B"/>
    <w:rsid w:val="00CD2E93"/>
    <w:rsid w:val="00CD337C"/>
    <w:rsid w:val="00CD373B"/>
    <w:rsid w:val="00CD3A7B"/>
    <w:rsid w:val="00CD3BE4"/>
    <w:rsid w:val="00CD3E86"/>
    <w:rsid w:val="00CD489D"/>
    <w:rsid w:val="00CD4999"/>
    <w:rsid w:val="00CD4ABA"/>
    <w:rsid w:val="00CD4BF6"/>
    <w:rsid w:val="00CD4D98"/>
    <w:rsid w:val="00CD4E16"/>
    <w:rsid w:val="00CD5647"/>
    <w:rsid w:val="00CD59BE"/>
    <w:rsid w:val="00CD5A27"/>
    <w:rsid w:val="00CD5D23"/>
    <w:rsid w:val="00CD618E"/>
    <w:rsid w:val="00CD625B"/>
    <w:rsid w:val="00CD66AB"/>
    <w:rsid w:val="00CD6A1E"/>
    <w:rsid w:val="00CD6AEB"/>
    <w:rsid w:val="00CD6F66"/>
    <w:rsid w:val="00CD7598"/>
    <w:rsid w:val="00CD784F"/>
    <w:rsid w:val="00CD798B"/>
    <w:rsid w:val="00CD7C1B"/>
    <w:rsid w:val="00CD7DB2"/>
    <w:rsid w:val="00CE00A1"/>
    <w:rsid w:val="00CE00CD"/>
    <w:rsid w:val="00CE03F0"/>
    <w:rsid w:val="00CE0876"/>
    <w:rsid w:val="00CE0DFA"/>
    <w:rsid w:val="00CE1478"/>
    <w:rsid w:val="00CE159F"/>
    <w:rsid w:val="00CE16CB"/>
    <w:rsid w:val="00CE1BD4"/>
    <w:rsid w:val="00CE20A9"/>
    <w:rsid w:val="00CE2398"/>
    <w:rsid w:val="00CE29C9"/>
    <w:rsid w:val="00CE29EF"/>
    <w:rsid w:val="00CE2A5E"/>
    <w:rsid w:val="00CE2ACA"/>
    <w:rsid w:val="00CE2B3B"/>
    <w:rsid w:val="00CE3146"/>
    <w:rsid w:val="00CE32CA"/>
    <w:rsid w:val="00CE33CC"/>
    <w:rsid w:val="00CE33DF"/>
    <w:rsid w:val="00CE3A3D"/>
    <w:rsid w:val="00CE3B77"/>
    <w:rsid w:val="00CE3BAA"/>
    <w:rsid w:val="00CE3C3C"/>
    <w:rsid w:val="00CE417E"/>
    <w:rsid w:val="00CE42AD"/>
    <w:rsid w:val="00CE449F"/>
    <w:rsid w:val="00CE4570"/>
    <w:rsid w:val="00CE47DF"/>
    <w:rsid w:val="00CE4883"/>
    <w:rsid w:val="00CE48A3"/>
    <w:rsid w:val="00CE4DD0"/>
    <w:rsid w:val="00CE50FD"/>
    <w:rsid w:val="00CE56C9"/>
    <w:rsid w:val="00CE5768"/>
    <w:rsid w:val="00CE5965"/>
    <w:rsid w:val="00CE5CDB"/>
    <w:rsid w:val="00CE5DC0"/>
    <w:rsid w:val="00CE5E7F"/>
    <w:rsid w:val="00CE6703"/>
    <w:rsid w:val="00CE6735"/>
    <w:rsid w:val="00CE699F"/>
    <w:rsid w:val="00CE69E7"/>
    <w:rsid w:val="00CE7146"/>
    <w:rsid w:val="00CE72F6"/>
    <w:rsid w:val="00CE7780"/>
    <w:rsid w:val="00CE78A7"/>
    <w:rsid w:val="00CE7A2A"/>
    <w:rsid w:val="00CE7DAE"/>
    <w:rsid w:val="00CF0640"/>
    <w:rsid w:val="00CF07BB"/>
    <w:rsid w:val="00CF07C4"/>
    <w:rsid w:val="00CF0BE5"/>
    <w:rsid w:val="00CF0D03"/>
    <w:rsid w:val="00CF0E51"/>
    <w:rsid w:val="00CF0ED8"/>
    <w:rsid w:val="00CF0FDE"/>
    <w:rsid w:val="00CF10D2"/>
    <w:rsid w:val="00CF117A"/>
    <w:rsid w:val="00CF1192"/>
    <w:rsid w:val="00CF13F4"/>
    <w:rsid w:val="00CF1783"/>
    <w:rsid w:val="00CF1BD9"/>
    <w:rsid w:val="00CF1C20"/>
    <w:rsid w:val="00CF258C"/>
    <w:rsid w:val="00CF25A1"/>
    <w:rsid w:val="00CF26AC"/>
    <w:rsid w:val="00CF2AB7"/>
    <w:rsid w:val="00CF2EDD"/>
    <w:rsid w:val="00CF3517"/>
    <w:rsid w:val="00CF3864"/>
    <w:rsid w:val="00CF41DD"/>
    <w:rsid w:val="00CF420C"/>
    <w:rsid w:val="00CF4274"/>
    <w:rsid w:val="00CF4634"/>
    <w:rsid w:val="00CF47C5"/>
    <w:rsid w:val="00CF4A03"/>
    <w:rsid w:val="00CF4AF3"/>
    <w:rsid w:val="00CF4C74"/>
    <w:rsid w:val="00CF511C"/>
    <w:rsid w:val="00CF5183"/>
    <w:rsid w:val="00CF5388"/>
    <w:rsid w:val="00CF58B7"/>
    <w:rsid w:val="00CF6064"/>
    <w:rsid w:val="00CF69E1"/>
    <w:rsid w:val="00CF6BE8"/>
    <w:rsid w:val="00CF6E97"/>
    <w:rsid w:val="00CF7693"/>
    <w:rsid w:val="00CF770E"/>
    <w:rsid w:val="00CF7E45"/>
    <w:rsid w:val="00D0011C"/>
    <w:rsid w:val="00D0056A"/>
    <w:rsid w:val="00D006E8"/>
    <w:rsid w:val="00D00C04"/>
    <w:rsid w:val="00D00CA1"/>
    <w:rsid w:val="00D00D68"/>
    <w:rsid w:val="00D00DE1"/>
    <w:rsid w:val="00D012B5"/>
    <w:rsid w:val="00D01577"/>
    <w:rsid w:val="00D01917"/>
    <w:rsid w:val="00D01AED"/>
    <w:rsid w:val="00D01B65"/>
    <w:rsid w:val="00D0215E"/>
    <w:rsid w:val="00D02389"/>
    <w:rsid w:val="00D0258A"/>
    <w:rsid w:val="00D02892"/>
    <w:rsid w:val="00D02BCC"/>
    <w:rsid w:val="00D03129"/>
    <w:rsid w:val="00D03204"/>
    <w:rsid w:val="00D03413"/>
    <w:rsid w:val="00D03833"/>
    <w:rsid w:val="00D03940"/>
    <w:rsid w:val="00D039EB"/>
    <w:rsid w:val="00D03DF3"/>
    <w:rsid w:val="00D042E1"/>
    <w:rsid w:val="00D04A58"/>
    <w:rsid w:val="00D04C1C"/>
    <w:rsid w:val="00D05138"/>
    <w:rsid w:val="00D05236"/>
    <w:rsid w:val="00D052E4"/>
    <w:rsid w:val="00D05513"/>
    <w:rsid w:val="00D0585A"/>
    <w:rsid w:val="00D05A62"/>
    <w:rsid w:val="00D05B6F"/>
    <w:rsid w:val="00D05C25"/>
    <w:rsid w:val="00D05C72"/>
    <w:rsid w:val="00D05FD7"/>
    <w:rsid w:val="00D060E3"/>
    <w:rsid w:val="00D064E0"/>
    <w:rsid w:val="00D06A06"/>
    <w:rsid w:val="00D06B6B"/>
    <w:rsid w:val="00D06BB2"/>
    <w:rsid w:val="00D06D26"/>
    <w:rsid w:val="00D0726B"/>
    <w:rsid w:val="00D07590"/>
    <w:rsid w:val="00D07D19"/>
    <w:rsid w:val="00D07D3A"/>
    <w:rsid w:val="00D07F2D"/>
    <w:rsid w:val="00D07F92"/>
    <w:rsid w:val="00D10A4A"/>
    <w:rsid w:val="00D10F57"/>
    <w:rsid w:val="00D11181"/>
    <w:rsid w:val="00D11438"/>
    <w:rsid w:val="00D1158F"/>
    <w:rsid w:val="00D1170B"/>
    <w:rsid w:val="00D1184A"/>
    <w:rsid w:val="00D11D1F"/>
    <w:rsid w:val="00D11EB3"/>
    <w:rsid w:val="00D11F1E"/>
    <w:rsid w:val="00D12444"/>
    <w:rsid w:val="00D1256A"/>
    <w:rsid w:val="00D12B54"/>
    <w:rsid w:val="00D12BE9"/>
    <w:rsid w:val="00D12C79"/>
    <w:rsid w:val="00D12D26"/>
    <w:rsid w:val="00D13610"/>
    <w:rsid w:val="00D13D6D"/>
    <w:rsid w:val="00D13F17"/>
    <w:rsid w:val="00D1413D"/>
    <w:rsid w:val="00D14410"/>
    <w:rsid w:val="00D144B5"/>
    <w:rsid w:val="00D14C61"/>
    <w:rsid w:val="00D151E5"/>
    <w:rsid w:val="00D1592A"/>
    <w:rsid w:val="00D15C5D"/>
    <w:rsid w:val="00D161A4"/>
    <w:rsid w:val="00D16395"/>
    <w:rsid w:val="00D16C4D"/>
    <w:rsid w:val="00D16CFF"/>
    <w:rsid w:val="00D16D7C"/>
    <w:rsid w:val="00D16E56"/>
    <w:rsid w:val="00D17089"/>
    <w:rsid w:val="00D17099"/>
    <w:rsid w:val="00D17286"/>
    <w:rsid w:val="00D17344"/>
    <w:rsid w:val="00D17357"/>
    <w:rsid w:val="00D173C0"/>
    <w:rsid w:val="00D17595"/>
    <w:rsid w:val="00D17CF1"/>
    <w:rsid w:val="00D17D05"/>
    <w:rsid w:val="00D17E8F"/>
    <w:rsid w:val="00D204DB"/>
    <w:rsid w:val="00D20732"/>
    <w:rsid w:val="00D20766"/>
    <w:rsid w:val="00D20853"/>
    <w:rsid w:val="00D21138"/>
    <w:rsid w:val="00D21223"/>
    <w:rsid w:val="00D212E5"/>
    <w:rsid w:val="00D2181D"/>
    <w:rsid w:val="00D218D3"/>
    <w:rsid w:val="00D219AB"/>
    <w:rsid w:val="00D21D20"/>
    <w:rsid w:val="00D22140"/>
    <w:rsid w:val="00D22250"/>
    <w:rsid w:val="00D227E2"/>
    <w:rsid w:val="00D22DFD"/>
    <w:rsid w:val="00D2311B"/>
    <w:rsid w:val="00D2350E"/>
    <w:rsid w:val="00D2371B"/>
    <w:rsid w:val="00D238B2"/>
    <w:rsid w:val="00D2428A"/>
    <w:rsid w:val="00D245C8"/>
    <w:rsid w:val="00D24CB2"/>
    <w:rsid w:val="00D24FCC"/>
    <w:rsid w:val="00D252DC"/>
    <w:rsid w:val="00D259F8"/>
    <w:rsid w:val="00D25CFC"/>
    <w:rsid w:val="00D2622B"/>
    <w:rsid w:val="00D2641C"/>
    <w:rsid w:val="00D264DE"/>
    <w:rsid w:val="00D2664A"/>
    <w:rsid w:val="00D266BE"/>
    <w:rsid w:val="00D269E7"/>
    <w:rsid w:val="00D26F70"/>
    <w:rsid w:val="00D27205"/>
    <w:rsid w:val="00D2734E"/>
    <w:rsid w:val="00D27479"/>
    <w:rsid w:val="00D275B7"/>
    <w:rsid w:val="00D2770D"/>
    <w:rsid w:val="00D27B87"/>
    <w:rsid w:val="00D305DE"/>
    <w:rsid w:val="00D307A0"/>
    <w:rsid w:val="00D3098C"/>
    <w:rsid w:val="00D309F1"/>
    <w:rsid w:val="00D30A2C"/>
    <w:rsid w:val="00D30C2A"/>
    <w:rsid w:val="00D313CD"/>
    <w:rsid w:val="00D31512"/>
    <w:rsid w:val="00D316E5"/>
    <w:rsid w:val="00D319D3"/>
    <w:rsid w:val="00D31A24"/>
    <w:rsid w:val="00D31AC5"/>
    <w:rsid w:val="00D31D0A"/>
    <w:rsid w:val="00D31E6B"/>
    <w:rsid w:val="00D31FF2"/>
    <w:rsid w:val="00D32378"/>
    <w:rsid w:val="00D32E19"/>
    <w:rsid w:val="00D32FC5"/>
    <w:rsid w:val="00D33855"/>
    <w:rsid w:val="00D33A6C"/>
    <w:rsid w:val="00D33AA5"/>
    <w:rsid w:val="00D33C61"/>
    <w:rsid w:val="00D33E24"/>
    <w:rsid w:val="00D33E2E"/>
    <w:rsid w:val="00D33E54"/>
    <w:rsid w:val="00D341D3"/>
    <w:rsid w:val="00D34767"/>
    <w:rsid w:val="00D34A67"/>
    <w:rsid w:val="00D34CDB"/>
    <w:rsid w:val="00D34FA7"/>
    <w:rsid w:val="00D356B6"/>
    <w:rsid w:val="00D359C8"/>
    <w:rsid w:val="00D35C14"/>
    <w:rsid w:val="00D35CEB"/>
    <w:rsid w:val="00D360FD"/>
    <w:rsid w:val="00D36825"/>
    <w:rsid w:val="00D368C4"/>
    <w:rsid w:val="00D368C8"/>
    <w:rsid w:val="00D36A48"/>
    <w:rsid w:val="00D36B10"/>
    <w:rsid w:val="00D36EE9"/>
    <w:rsid w:val="00D37130"/>
    <w:rsid w:val="00D3722E"/>
    <w:rsid w:val="00D372AC"/>
    <w:rsid w:val="00D375BC"/>
    <w:rsid w:val="00D37AD4"/>
    <w:rsid w:val="00D37C0F"/>
    <w:rsid w:val="00D40281"/>
    <w:rsid w:val="00D40FF8"/>
    <w:rsid w:val="00D4174E"/>
    <w:rsid w:val="00D4179A"/>
    <w:rsid w:val="00D41DD6"/>
    <w:rsid w:val="00D41E39"/>
    <w:rsid w:val="00D41EA0"/>
    <w:rsid w:val="00D4207A"/>
    <w:rsid w:val="00D42145"/>
    <w:rsid w:val="00D42502"/>
    <w:rsid w:val="00D4252F"/>
    <w:rsid w:val="00D4261E"/>
    <w:rsid w:val="00D42C05"/>
    <w:rsid w:val="00D42C4C"/>
    <w:rsid w:val="00D4313E"/>
    <w:rsid w:val="00D43143"/>
    <w:rsid w:val="00D43233"/>
    <w:rsid w:val="00D43775"/>
    <w:rsid w:val="00D43B79"/>
    <w:rsid w:val="00D43C8F"/>
    <w:rsid w:val="00D43E3B"/>
    <w:rsid w:val="00D441D7"/>
    <w:rsid w:val="00D4467A"/>
    <w:rsid w:val="00D44BD7"/>
    <w:rsid w:val="00D44BD9"/>
    <w:rsid w:val="00D44EDE"/>
    <w:rsid w:val="00D44F83"/>
    <w:rsid w:val="00D45386"/>
    <w:rsid w:val="00D45925"/>
    <w:rsid w:val="00D4633D"/>
    <w:rsid w:val="00D46495"/>
    <w:rsid w:val="00D46A84"/>
    <w:rsid w:val="00D46B3B"/>
    <w:rsid w:val="00D46DDC"/>
    <w:rsid w:val="00D47376"/>
    <w:rsid w:val="00D47394"/>
    <w:rsid w:val="00D47398"/>
    <w:rsid w:val="00D47A07"/>
    <w:rsid w:val="00D47C96"/>
    <w:rsid w:val="00D47D09"/>
    <w:rsid w:val="00D47DFF"/>
    <w:rsid w:val="00D50208"/>
    <w:rsid w:val="00D502B9"/>
    <w:rsid w:val="00D50A3A"/>
    <w:rsid w:val="00D50E8E"/>
    <w:rsid w:val="00D5102E"/>
    <w:rsid w:val="00D511CD"/>
    <w:rsid w:val="00D51594"/>
    <w:rsid w:val="00D51771"/>
    <w:rsid w:val="00D51C10"/>
    <w:rsid w:val="00D51E0F"/>
    <w:rsid w:val="00D524CF"/>
    <w:rsid w:val="00D528A1"/>
    <w:rsid w:val="00D52A25"/>
    <w:rsid w:val="00D5307F"/>
    <w:rsid w:val="00D531F1"/>
    <w:rsid w:val="00D53E25"/>
    <w:rsid w:val="00D53E40"/>
    <w:rsid w:val="00D53F4C"/>
    <w:rsid w:val="00D5492A"/>
    <w:rsid w:val="00D54938"/>
    <w:rsid w:val="00D549F6"/>
    <w:rsid w:val="00D54B26"/>
    <w:rsid w:val="00D54C7A"/>
    <w:rsid w:val="00D54CDE"/>
    <w:rsid w:val="00D54EAA"/>
    <w:rsid w:val="00D55013"/>
    <w:rsid w:val="00D55283"/>
    <w:rsid w:val="00D554C3"/>
    <w:rsid w:val="00D557CD"/>
    <w:rsid w:val="00D55A69"/>
    <w:rsid w:val="00D55A91"/>
    <w:rsid w:val="00D55AB3"/>
    <w:rsid w:val="00D55ABE"/>
    <w:rsid w:val="00D55EFF"/>
    <w:rsid w:val="00D5615A"/>
    <w:rsid w:val="00D5641E"/>
    <w:rsid w:val="00D5663E"/>
    <w:rsid w:val="00D56692"/>
    <w:rsid w:val="00D56EAF"/>
    <w:rsid w:val="00D56F63"/>
    <w:rsid w:val="00D56FB0"/>
    <w:rsid w:val="00D57312"/>
    <w:rsid w:val="00D57375"/>
    <w:rsid w:val="00D600CE"/>
    <w:rsid w:val="00D601A8"/>
    <w:rsid w:val="00D6081D"/>
    <w:rsid w:val="00D609BD"/>
    <w:rsid w:val="00D609C4"/>
    <w:rsid w:val="00D60AB1"/>
    <w:rsid w:val="00D60CB9"/>
    <w:rsid w:val="00D6138F"/>
    <w:rsid w:val="00D614DF"/>
    <w:rsid w:val="00D6161C"/>
    <w:rsid w:val="00D6178E"/>
    <w:rsid w:val="00D61B46"/>
    <w:rsid w:val="00D624FA"/>
    <w:rsid w:val="00D6270D"/>
    <w:rsid w:val="00D6271B"/>
    <w:rsid w:val="00D631F7"/>
    <w:rsid w:val="00D63BEF"/>
    <w:rsid w:val="00D63CA4"/>
    <w:rsid w:val="00D64133"/>
    <w:rsid w:val="00D648DE"/>
    <w:rsid w:val="00D64AB7"/>
    <w:rsid w:val="00D64DEF"/>
    <w:rsid w:val="00D65330"/>
    <w:rsid w:val="00D65415"/>
    <w:rsid w:val="00D655E4"/>
    <w:rsid w:val="00D6561E"/>
    <w:rsid w:val="00D658B6"/>
    <w:rsid w:val="00D658BC"/>
    <w:rsid w:val="00D65960"/>
    <w:rsid w:val="00D66255"/>
    <w:rsid w:val="00D6627A"/>
    <w:rsid w:val="00D66584"/>
    <w:rsid w:val="00D66E98"/>
    <w:rsid w:val="00D6706A"/>
    <w:rsid w:val="00D673AA"/>
    <w:rsid w:val="00D67631"/>
    <w:rsid w:val="00D67764"/>
    <w:rsid w:val="00D67D54"/>
    <w:rsid w:val="00D67F5B"/>
    <w:rsid w:val="00D70368"/>
    <w:rsid w:val="00D706E0"/>
    <w:rsid w:val="00D7085D"/>
    <w:rsid w:val="00D70B19"/>
    <w:rsid w:val="00D70E1A"/>
    <w:rsid w:val="00D70E66"/>
    <w:rsid w:val="00D70FA8"/>
    <w:rsid w:val="00D7107F"/>
    <w:rsid w:val="00D71186"/>
    <w:rsid w:val="00D71582"/>
    <w:rsid w:val="00D7176F"/>
    <w:rsid w:val="00D717D9"/>
    <w:rsid w:val="00D71AA9"/>
    <w:rsid w:val="00D720BD"/>
    <w:rsid w:val="00D72153"/>
    <w:rsid w:val="00D72667"/>
    <w:rsid w:val="00D72AAB"/>
    <w:rsid w:val="00D731B2"/>
    <w:rsid w:val="00D73377"/>
    <w:rsid w:val="00D733AC"/>
    <w:rsid w:val="00D73B6D"/>
    <w:rsid w:val="00D740EE"/>
    <w:rsid w:val="00D741BC"/>
    <w:rsid w:val="00D74338"/>
    <w:rsid w:val="00D7460B"/>
    <w:rsid w:val="00D7466D"/>
    <w:rsid w:val="00D746EC"/>
    <w:rsid w:val="00D747B2"/>
    <w:rsid w:val="00D74A38"/>
    <w:rsid w:val="00D7515C"/>
    <w:rsid w:val="00D758CF"/>
    <w:rsid w:val="00D75C4F"/>
    <w:rsid w:val="00D75F55"/>
    <w:rsid w:val="00D76F79"/>
    <w:rsid w:val="00D7776A"/>
    <w:rsid w:val="00D779E9"/>
    <w:rsid w:val="00D77BA7"/>
    <w:rsid w:val="00D80304"/>
    <w:rsid w:val="00D805C8"/>
    <w:rsid w:val="00D80744"/>
    <w:rsid w:val="00D807D5"/>
    <w:rsid w:val="00D8087E"/>
    <w:rsid w:val="00D8098B"/>
    <w:rsid w:val="00D80997"/>
    <w:rsid w:val="00D80ABB"/>
    <w:rsid w:val="00D8143B"/>
    <w:rsid w:val="00D814C1"/>
    <w:rsid w:val="00D820A1"/>
    <w:rsid w:val="00D82200"/>
    <w:rsid w:val="00D8246F"/>
    <w:rsid w:val="00D82494"/>
    <w:rsid w:val="00D825ED"/>
    <w:rsid w:val="00D82871"/>
    <w:rsid w:val="00D828D4"/>
    <w:rsid w:val="00D82EE0"/>
    <w:rsid w:val="00D834A4"/>
    <w:rsid w:val="00D836AC"/>
    <w:rsid w:val="00D837B0"/>
    <w:rsid w:val="00D83857"/>
    <w:rsid w:val="00D83D7B"/>
    <w:rsid w:val="00D83F7C"/>
    <w:rsid w:val="00D84246"/>
    <w:rsid w:val="00D8431E"/>
    <w:rsid w:val="00D84856"/>
    <w:rsid w:val="00D849D2"/>
    <w:rsid w:val="00D84F87"/>
    <w:rsid w:val="00D84F90"/>
    <w:rsid w:val="00D85035"/>
    <w:rsid w:val="00D851BA"/>
    <w:rsid w:val="00D854DA"/>
    <w:rsid w:val="00D85528"/>
    <w:rsid w:val="00D85770"/>
    <w:rsid w:val="00D85EAA"/>
    <w:rsid w:val="00D86368"/>
    <w:rsid w:val="00D866A4"/>
    <w:rsid w:val="00D86B94"/>
    <w:rsid w:val="00D86C0D"/>
    <w:rsid w:val="00D87077"/>
    <w:rsid w:val="00D87271"/>
    <w:rsid w:val="00D877C2"/>
    <w:rsid w:val="00D87B56"/>
    <w:rsid w:val="00D87BDE"/>
    <w:rsid w:val="00D90041"/>
    <w:rsid w:val="00D90200"/>
    <w:rsid w:val="00D902B2"/>
    <w:rsid w:val="00D90AB8"/>
    <w:rsid w:val="00D90DAC"/>
    <w:rsid w:val="00D9120B"/>
    <w:rsid w:val="00D91381"/>
    <w:rsid w:val="00D9165D"/>
    <w:rsid w:val="00D91AB1"/>
    <w:rsid w:val="00D91ABD"/>
    <w:rsid w:val="00D91D04"/>
    <w:rsid w:val="00D91E3C"/>
    <w:rsid w:val="00D9215B"/>
    <w:rsid w:val="00D921A3"/>
    <w:rsid w:val="00D92312"/>
    <w:rsid w:val="00D924C5"/>
    <w:rsid w:val="00D927D6"/>
    <w:rsid w:val="00D927E2"/>
    <w:rsid w:val="00D92977"/>
    <w:rsid w:val="00D929CE"/>
    <w:rsid w:val="00D92C5C"/>
    <w:rsid w:val="00D93093"/>
    <w:rsid w:val="00D93238"/>
    <w:rsid w:val="00D93262"/>
    <w:rsid w:val="00D933C8"/>
    <w:rsid w:val="00D93912"/>
    <w:rsid w:val="00D93C4D"/>
    <w:rsid w:val="00D943C9"/>
    <w:rsid w:val="00D94461"/>
    <w:rsid w:val="00D944F1"/>
    <w:rsid w:val="00D95182"/>
    <w:rsid w:val="00D9572D"/>
    <w:rsid w:val="00D959A8"/>
    <w:rsid w:val="00D95A57"/>
    <w:rsid w:val="00D95E95"/>
    <w:rsid w:val="00D9642B"/>
    <w:rsid w:val="00D964CD"/>
    <w:rsid w:val="00D96C35"/>
    <w:rsid w:val="00D96F2D"/>
    <w:rsid w:val="00D97015"/>
    <w:rsid w:val="00D970AC"/>
    <w:rsid w:val="00D9752D"/>
    <w:rsid w:val="00D975F0"/>
    <w:rsid w:val="00D9774B"/>
    <w:rsid w:val="00D978F6"/>
    <w:rsid w:val="00D97F29"/>
    <w:rsid w:val="00DA0068"/>
    <w:rsid w:val="00DA0098"/>
    <w:rsid w:val="00DA0236"/>
    <w:rsid w:val="00DA037E"/>
    <w:rsid w:val="00DA0A46"/>
    <w:rsid w:val="00DA0CB5"/>
    <w:rsid w:val="00DA157D"/>
    <w:rsid w:val="00DA1650"/>
    <w:rsid w:val="00DA16BA"/>
    <w:rsid w:val="00DA183B"/>
    <w:rsid w:val="00DA19F8"/>
    <w:rsid w:val="00DA1EFD"/>
    <w:rsid w:val="00DA202E"/>
    <w:rsid w:val="00DA20B7"/>
    <w:rsid w:val="00DA22F6"/>
    <w:rsid w:val="00DA256E"/>
    <w:rsid w:val="00DA2B49"/>
    <w:rsid w:val="00DA2CAA"/>
    <w:rsid w:val="00DA2E8E"/>
    <w:rsid w:val="00DA305D"/>
    <w:rsid w:val="00DA37F8"/>
    <w:rsid w:val="00DA385A"/>
    <w:rsid w:val="00DA3AFE"/>
    <w:rsid w:val="00DA3BC2"/>
    <w:rsid w:val="00DA3E83"/>
    <w:rsid w:val="00DA3FE8"/>
    <w:rsid w:val="00DA41B9"/>
    <w:rsid w:val="00DA4457"/>
    <w:rsid w:val="00DA4915"/>
    <w:rsid w:val="00DA4A10"/>
    <w:rsid w:val="00DA4B13"/>
    <w:rsid w:val="00DA4CCA"/>
    <w:rsid w:val="00DA4CE4"/>
    <w:rsid w:val="00DA5009"/>
    <w:rsid w:val="00DA5075"/>
    <w:rsid w:val="00DA51FD"/>
    <w:rsid w:val="00DA5E8B"/>
    <w:rsid w:val="00DA655D"/>
    <w:rsid w:val="00DA6850"/>
    <w:rsid w:val="00DA6B77"/>
    <w:rsid w:val="00DA6F24"/>
    <w:rsid w:val="00DA7032"/>
    <w:rsid w:val="00DA7092"/>
    <w:rsid w:val="00DA7296"/>
    <w:rsid w:val="00DA7B24"/>
    <w:rsid w:val="00DA7ECA"/>
    <w:rsid w:val="00DB01D5"/>
    <w:rsid w:val="00DB04AA"/>
    <w:rsid w:val="00DB066E"/>
    <w:rsid w:val="00DB0ACC"/>
    <w:rsid w:val="00DB0AEB"/>
    <w:rsid w:val="00DB10D6"/>
    <w:rsid w:val="00DB1402"/>
    <w:rsid w:val="00DB17CE"/>
    <w:rsid w:val="00DB2C01"/>
    <w:rsid w:val="00DB2EB6"/>
    <w:rsid w:val="00DB2EF8"/>
    <w:rsid w:val="00DB2F0A"/>
    <w:rsid w:val="00DB3069"/>
    <w:rsid w:val="00DB32D1"/>
    <w:rsid w:val="00DB3573"/>
    <w:rsid w:val="00DB36A2"/>
    <w:rsid w:val="00DB3894"/>
    <w:rsid w:val="00DB3926"/>
    <w:rsid w:val="00DB3B90"/>
    <w:rsid w:val="00DB41FB"/>
    <w:rsid w:val="00DB421D"/>
    <w:rsid w:val="00DB456F"/>
    <w:rsid w:val="00DB4619"/>
    <w:rsid w:val="00DB489A"/>
    <w:rsid w:val="00DB4917"/>
    <w:rsid w:val="00DB4B3E"/>
    <w:rsid w:val="00DB4B82"/>
    <w:rsid w:val="00DB4D1F"/>
    <w:rsid w:val="00DB4D60"/>
    <w:rsid w:val="00DB51D6"/>
    <w:rsid w:val="00DB5342"/>
    <w:rsid w:val="00DB5ACF"/>
    <w:rsid w:val="00DB5AD0"/>
    <w:rsid w:val="00DB5B9A"/>
    <w:rsid w:val="00DB5E23"/>
    <w:rsid w:val="00DB6535"/>
    <w:rsid w:val="00DB6C99"/>
    <w:rsid w:val="00DB6EFE"/>
    <w:rsid w:val="00DB7414"/>
    <w:rsid w:val="00DB775D"/>
    <w:rsid w:val="00DB7A46"/>
    <w:rsid w:val="00DB7A60"/>
    <w:rsid w:val="00DB7B79"/>
    <w:rsid w:val="00DB7B94"/>
    <w:rsid w:val="00DB7D2C"/>
    <w:rsid w:val="00DC012E"/>
    <w:rsid w:val="00DC0394"/>
    <w:rsid w:val="00DC0B74"/>
    <w:rsid w:val="00DC1659"/>
    <w:rsid w:val="00DC1A98"/>
    <w:rsid w:val="00DC1F9B"/>
    <w:rsid w:val="00DC2538"/>
    <w:rsid w:val="00DC28DD"/>
    <w:rsid w:val="00DC2AB3"/>
    <w:rsid w:val="00DC31C8"/>
    <w:rsid w:val="00DC37C8"/>
    <w:rsid w:val="00DC396F"/>
    <w:rsid w:val="00DC398B"/>
    <w:rsid w:val="00DC3A6C"/>
    <w:rsid w:val="00DC3F2F"/>
    <w:rsid w:val="00DC3FBB"/>
    <w:rsid w:val="00DC3FF4"/>
    <w:rsid w:val="00DC4246"/>
    <w:rsid w:val="00DC4333"/>
    <w:rsid w:val="00DC46FC"/>
    <w:rsid w:val="00DC4E69"/>
    <w:rsid w:val="00DC512C"/>
    <w:rsid w:val="00DC5B62"/>
    <w:rsid w:val="00DC5C17"/>
    <w:rsid w:val="00DC5EFD"/>
    <w:rsid w:val="00DC614A"/>
    <w:rsid w:val="00DC6306"/>
    <w:rsid w:val="00DC630B"/>
    <w:rsid w:val="00DC64FD"/>
    <w:rsid w:val="00DC69E5"/>
    <w:rsid w:val="00DC6D0B"/>
    <w:rsid w:val="00DC6DBE"/>
    <w:rsid w:val="00DC749E"/>
    <w:rsid w:val="00DC7A46"/>
    <w:rsid w:val="00DC7EB0"/>
    <w:rsid w:val="00DD0218"/>
    <w:rsid w:val="00DD02C0"/>
    <w:rsid w:val="00DD05AB"/>
    <w:rsid w:val="00DD05BE"/>
    <w:rsid w:val="00DD05D5"/>
    <w:rsid w:val="00DD099C"/>
    <w:rsid w:val="00DD0F89"/>
    <w:rsid w:val="00DD1243"/>
    <w:rsid w:val="00DD12A2"/>
    <w:rsid w:val="00DD149F"/>
    <w:rsid w:val="00DD186C"/>
    <w:rsid w:val="00DD188D"/>
    <w:rsid w:val="00DD1C79"/>
    <w:rsid w:val="00DD1D8A"/>
    <w:rsid w:val="00DD23E9"/>
    <w:rsid w:val="00DD2AE7"/>
    <w:rsid w:val="00DD2B3D"/>
    <w:rsid w:val="00DD2DDD"/>
    <w:rsid w:val="00DD34EF"/>
    <w:rsid w:val="00DD3630"/>
    <w:rsid w:val="00DD39B8"/>
    <w:rsid w:val="00DD3A31"/>
    <w:rsid w:val="00DD3D3E"/>
    <w:rsid w:val="00DD3EDB"/>
    <w:rsid w:val="00DD3F64"/>
    <w:rsid w:val="00DD4226"/>
    <w:rsid w:val="00DD454F"/>
    <w:rsid w:val="00DD473A"/>
    <w:rsid w:val="00DD4B2E"/>
    <w:rsid w:val="00DD516A"/>
    <w:rsid w:val="00DD52C3"/>
    <w:rsid w:val="00DD54BA"/>
    <w:rsid w:val="00DD5892"/>
    <w:rsid w:val="00DD5975"/>
    <w:rsid w:val="00DD5A30"/>
    <w:rsid w:val="00DD66FD"/>
    <w:rsid w:val="00DD677F"/>
    <w:rsid w:val="00DD6825"/>
    <w:rsid w:val="00DD6AF0"/>
    <w:rsid w:val="00DD6C8A"/>
    <w:rsid w:val="00DD7030"/>
    <w:rsid w:val="00DD72FA"/>
    <w:rsid w:val="00DD77BA"/>
    <w:rsid w:val="00DD7859"/>
    <w:rsid w:val="00DD7957"/>
    <w:rsid w:val="00DE0272"/>
    <w:rsid w:val="00DE0763"/>
    <w:rsid w:val="00DE094A"/>
    <w:rsid w:val="00DE10A1"/>
    <w:rsid w:val="00DE1396"/>
    <w:rsid w:val="00DE1840"/>
    <w:rsid w:val="00DE1C87"/>
    <w:rsid w:val="00DE1D7D"/>
    <w:rsid w:val="00DE1DF4"/>
    <w:rsid w:val="00DE21B0"/>
    <w:rsid w:val="00DE23ED"/>
    <w:rsid w:val="00DE245E"/>
    <w:rsid w:val="00DE24E1"/>
    <w:rsid w:val="00DE254C"/>
    <w:rsid w:val="00DE2724"/>
    <w:rsid w:val="00DE2AD5"/>
    <w:rsid w:val="00DE32F8"/>
    <w:rsid w:val="00DE34C8"/>
    <w:rsid w:val="00DE3B1A"/>
    <w:rsid w:val="00DE4336"/>
    <w:rsid w:val="00DE4B44"/>
    <w:rsid w:val="00DE4DA7"/>
    <w:rsid w:val="00DE524D"/>
    <w:rsid w:val="00DE55C5"/>
    <w:rsid w:val="00DE5847"/>
    <w:rsid w:val="00DE5BBE"/>
    <w:rsid w:val="00DE5C3D"/>
    <w:rsid w:val="00DE5E47"/>
    <w:rsid w:val="00DE6284"/>
    <w:rsid w:val="00DE66C3"/>
    <w:rsid w:val="00DE6750"/>
    <w:rsid w:val="00DE70E0"/>
    <w:rsid w:val="00DE7353"/>
    <w:rsid w:val="00DE73CF"/>
    <w:rsid w:val="00DE7D27"/>
    <w:rsid w:val="00DE7E9A"/>
    <w:rsid w:val="00DF0147"/>
    <w:rsid w:val="00DF050F"/>
    <w:rsid w:val="00DF08FD"/>
    <w:rsid w:val="00DF0B0D"/>
    <w:rsid w:val="00DF0EED"/>
    <w:rsid w:val="00DF1314"/>
    <w:rsid w:val="00DF1502"/>
    <w:rsid w:val="00DF1809"/>
    <w:rsid w:val="00DF18CC"/>
    <w:rsid w:val="00DF1AB7"/>
    <w:rsid w:val="00DF20E2"/>
    <w:rsid w:val="00DF2152"/>
    <w:rsid w:val="00DF2208"/>
    <w:rsid w:val="00DF22A1"/>
    <w:rsid w:val="00DF2CA8"/>
    <w:rsid w:val="00DF378A"/>
    <w:rsid w:val="00DF38EE"/>
    <w:rsid w:val="00DF3C1D"/>
    <w:rsid w:val="00DF3C5E"/>
    <w:rsid w:val="00DF3E5A"/>
    <w:rsid w:val="00DF404B"/>
    <w:rsid w:val="00DF4606"/>
    <w:rsid w:val="00DF46EB"/>
    <w:rsid w:val="00DF47F9"/>
    <w:rsid w:val="00DF4D65"/>
    <w:rsid w:val="00DF4F9D"/>
    <w:rsid w:val="00DF5383"/>
    <w:rsid w:val="00DF5A01"/>
    <w:rsid w:val="00DF5D7F"/>
    <w:rsid w:val="00DF624F"/>
    <w:rsid w:val="00DF6627"/>
    <w:rsid w:val="00DF6688"/>
    <w:rsid w:val="00DF68C9"/>
    <w:rsid w:val="00DF6CA2"/>
    <w:rsid w:val="00DF6D7A"/>
    <w:rsid w:val="00DF6DB3"/>
    <w:rsid w:val="00DF701D"/>
    <w:rsid w:val="00DF7286"/>
    <w:rsid w:val="00DF7361"/>
    <w:rsid w:val="00DF7413"/>
    <w:rsid w:val="00DF74C6"/>
    <w:rsid w:val="00DF7518"/>
    <w:rsid w:val="00DF756E"/>
    <w:rsid w:val="00DF76CE"/>
    <w:rsid w:val="00DF77BE"/>
    <w:rsid w:val="00DF7AA1"/>
    <w:rsid w:val="00DF7AC9"/>
    <w:rsid w:val="00DF7D7E"/>
    <w:rsid w:val="00DF7F37"/>
    <w:rsid w:val="00E000D6"/>
    <w:rsid w:val="00E0011C"/>
    <w:rsid w:val="00E00230"/>
    <w:rsid w:val="00E0026F"/>
    <w:rsid w:val="00E00300"/>
    <w:rsid w:val="00E003EF"/>
    <w:rsid w:val="00E0062F"/>
    <w:rsid w:val="00E0092E"/>
    <w:rsid w:val="00E00C6D"/>
    <w:rsid w:val="00E00E43"/>
    <w:rsid w:val="00E0114E"/>
    <w:rsid w:val="00E01221"/>
    <w:rsid w:val="00E0158A"/>
    <w:rsid w:val="00E01597"/>
    <w:rsid w:val="00E0202C"/>
    <w:rsid w:val="00E02099"/>
    <w:rsid w:val="00E02504"/>
    <w:rsid w:val="00E02E21"/>
    <w:rsid w:val="00E02EEE"/>
    <w:rsid w:val="00E03013"/>
    <w:rsid w:val="00E03026"/>
    <w:rsid w:val="00E03105"/>
    <w:rsid w:val="00E03397"/>
    <w:rsid w:val="00E036A5"/>
    <w:rsid w:val="00E0377E"/>
    <w:rsid w:val="00E037DC"/>
    <w:rsid w:val="00E038F3"/>
    <w:rsid w:val="00E03FDC"/>
    <w:rsid w:val="00E040B3"/>
    <w:rsid w:val="00E048EB"/>
    <w:rsid w:val="00E04EE3"/>
    <w:rsid w:val="00E05190"/>
    <w:rsid w:val="00E05714"/>
    <w:rsid w:val="00E05802"/>
    <w:rsid w:val="00E05BE6"/>
    <w:rsid w:val="00E05E0C"/>
    <w:rsid w:val="00E05E44"/>
    <w:rsid w:val="00E05FE8"/>
    <w:rsid w:val="00E061E4"/>
    <w:rsid w:val="00E06481"/>
    <w:rsid w:val="00E06734"/>
    <w:rsid w:val="00E06AE8"/>
    <w:rsid w:val="00E06CD5"/>
    <w:rsid w:val="00E06E43"/>
    <w:rsid w:val="00E06F83"/>
    <w:rsid w:val="00E06FA5"/>
    <w:rsid w:val="00E07813"/>
    <w:rsid w:val="00E07AE8"/>
    <w:rsid w:val="00E07E43"/>
    <w:rsid w:val="00E07F6C"/>
    <w:rsid w:val="00E10064"/>
    <w:rsid w:val="00E101A1"/>
    <w:rsid w:val="00E10203"/>
    <w:rsid w:val="00E108C1"/>
    <w:rsid w:val="00E10B3C"/>
    <w:rsid w:val="00E10E73"/>
    <w:rsid w:val="00E1100C"/>
    <w:rsid w:val="00E11401"/>
    <w:rsid w:val="00E115C2"/>
    <w:rsid w:val="00E11666"/>
    <w:rsid w:val="00E11CD8"/>
    <w:rsid w:val="00E11E27"/>
    <w:rsid w:val="00E11E4B"/>
    <w:rsid w:val="00E11EDA"/>
    <w:rsid w:val="00E11FBF"/>
    <w:rsid w:val="00E127DE"/>
    <w:rsid w:val="00E12C1C"/>
    <w:rsid w:val="00E1315D"/>
    <w:rsid w:val="00E13811"/>
    <w:rsid w:val="00E13A56"/>
    <w:rsid w:val="00E13B46"/>
    <w:rsid w:val="00E142EF"/>
    <w:rsid w:val="00E1486F"/>
    <w:rsid w:val="00E15094"/>
    <w:rsid w:val="00E155C2"/>
    <w:rsid w:val="00E156D0"/>
    <w:rsid w:val="00E1654F"/>
    <w:rsid w:val="00E16873"/>
    <w:rsid w:val="00E16BFD"/>
    <w:rsid w:val="00E16E10"/>
    <w:rsid w:val="00E16ED2"/>
    <w:rsid w:val="00E17487"/>
    <w:rsid w:val="00E17558"/>
    <w:rsid w:val="00E1776D"/>
    <w:rsid w:val="00E177F0"/>
    <w:rsid w:val="00E17C73"/>
    <w:rsid w:val="00E17E19"/>
    <w:rsid w:val="00E17F35"/>
    <w:rsid w:val="00E20307"/>
    <w:rsid w:val="00E20588"/>
    <w:rsid w:val="00E20912"/>
    <w:rsid w:val="00E20922"/>
    <w:rsid w:val="00E20A07"/>
    <w:rsid w:val="00E20DC7"/>
    <w:rsid w:val="00E20E8A"/>
    <w:rsid w:val="00E214E6"/>
    <w:rsid w:val="00E21997"/>
    <w:rsid w:val="00E21A75"/>
    <w:rsid w:val="00E21AA0"/>
    <w:rsid w:val="00E220AA"/>
    <w:rsid w:val="00E221EC"/>
    <w:rsid w:val="00E221F8"/>
    <w:rsid w:val="00E226A7"/>
    <w:rsid w:val="00E22E17"/>
    <w:rsid w:val="00E234AB"/>
    <w:rsid w:val="00E2367F"/>
    <w:rsid w:val="00E23F63"/>
    <w:rsid w:val="00E23FCE"/>
    <w:rsid w:val="00E241B7"/>
    <w:rsid w:val="00E24953"/>
    <w:rsid w:val="00E24F3E"/>
    <w:rsid w:val="00E252DC"/>
    <w:rsid w:val="00E25505"/>
    <w:rsid w:val="00E25903"/>
    <w:rsid w:val="00E259B1"/>
    <w:rsid w:val="00E25B33"/>
    <w:rsid w:val="00E25FDC"/>
    <w:rsid w:val="00E2674E"/>
    <w:rsid w:val="00E269BC"/>
    <w:rsid w:val="00E2716E"/>
    <w:rsid w:val="00E273C3"/>
    <w:rsid w:val="00E27918"/>
    <w:rsid w:val="00E2795F"/>
    <w:rsid w:val="00E27CD9"/>
    <w:rsid w:val="00E27F2A"/>
    <w:rsid w:val="00E301C1"/>
    <w:rsid w:val="00E304B0"/>
    <w:rsid w:val="00E3082F"/>
    <w:rsid w:val="00E30A5B"/>
    <w:rsid w:val="00E30B25"/>
    <w:rsid w:val="00E31017"/>
    <w:rsid w:val="00E311CA"/>
    <w:rsid w:val="00E31309"/>
    <w:rsid w:val="00E31360"/>
    <w:rsid w:val="00E31523"/>
    <w:rsid w:val="00E316E5"/>
    <w:rsid w:val="00E31C74"/>
    <w:rsid w:val="00E31F2B"/>
    <w:rsid w:val="00E3237A"/>
    <w:rsid w:val="00E32394"/>
    <w:rsid w:val="00E32D86"/>
    <w:rsid w:val="00E33199"/>
    <w:rsid w:val="00E331DD"/>
    <w:rsid w:val="00E3329C"/>
    <w:rsid w:val="00E3338E"/>
    <w:rsid w:val="00E3371C"/>
    <w:rsid w:val="00E3403D"/>
    <w:rsid w:val="00E340DB"/>
    <w:rsid w:val="00E346E6"/>
    <w:rsid w:val="00E34B0A"/>
    <w:rsid w:val="00E34E80"/>
    <w:rsid w:val="00E35678"/>
    <w:rsid w:val="00E359B0"/>
    <w:rsid w:val="00E35A4D"/>
    <w:rsid w:val="00E368CF"/>
    <w:rsid w:val="00E36A41"/>
    <w:rsid w:val="00E36BC4"/>
    <w:rsid w:val="00E36BE5"/>
    <w:rsid w:val="00E36D24"/>
    <w:rsid w:val="00E36DBB"/>
    <w:rsid w:val="00E36DD2"/>
    <w:rsid w:val="00E37006"/>
    <w:rsid w:val="00E37327"/>
    <w:rsid w:val="00E37A5D"/>
    <w:rsid w:val="00E37CAB"/>
    <w:rsid w:val="00E37DA0"/>
    <w:rsid w:val="00E401D9"/>
    <w:rsid w:val="00E407CD"/>
    <w:rsid w:val="00E408B7"/>
    <w:rsid w:val="00E40B49"/>
    <w:rsid w:val="00E40BB5"/>
    <w:rsid w:val="00E40D0E"/>
    <w:rsid w:val="00E40E13"/>
    <w:rsid w:val="00E41334"/>
    <w:rsid w:val="00E4148F"/>
    <w:rsid w:val="00E418B6"/>
    <w:rsid w:val="00E41AEB"/>
    <w:rsid w:val="00E41AF0"/>
    <w:rsid w:val="00E41D6A"/>
    <w:rsid w:val="00E41DDF"/>
    <w:rsid w:val="00E41E85"/>
    <w:rsid w:val="00E424C8"/>
    <w:rsid w:val="00E42868"/>
    <w:rsid w:val="00E42C29"/>
    <w:rsid w:val="00E42DDC"/>
    <w:rsid w:val="00E431D5"/>
    <w:rsid w:val="00E432C6"/>
    <w:rsid w:val="00E4347E"/>
    <w:rsid w:val="00E43B6C"/>
    <w:rsid w:val="00E44201"/>
    <w:rsid w:val="00E4438C"/>
    <w:rsid w:val="00E44450"/>
    <w:rsid w:val="00E44A48"/>
    <w:rsid w:val="00E44B09"/>
    <w:rsid w:val="00E44BD6"/>
    <w:rsid w:val="00E46203"/>
    <w:rsid w:val="00E46939"/>
    <w:rsid w:val="00E46AC4"/>
    <w:rsid w:val="00E46DB6"/>
    <w:rsid w:val="00E46E8C"/>
    <w:rsid w:val="00E46E97"/>
    <w:rsid w:val="00E47022"/>
    <w:rsid w:val="00E470FE"/>
    <w:rsid w:val="00E472AD"/>
    <w:rsid w:val="00E4751F"/>
    <w:rsid w:val="00E504BD"/>
    <w:rsid w:val="00E5070F"/>
    <w:rsid w:val="00E50B22"/>
    <w:rsid w:val="00E50C85"/>
    <w:rsid w:val="00E50D1A"/>
    <w:rsid w:val="00E5100A"/>
    <w:rsid w:val="00E51072"/>
    <w:rsid w:val="00E5133F"/>
    <w:rsid w:val="00E518A9"/>
    <w:rsid w:val="00E523BA"/>
    <w:rsid w:val="00E523FA"/>
    <w:rsid w:val="00E525FC"/>
    <w:rsid w:val="00E5295C"/>
    <w:rsid w:val="00E5296B"/>
    <w:rsid w:val="00E52A54"/>
    <w:rsid w:val="00E52BF7"/>
    <w:rsid w:val="00E52C17"/>
    <w:rsid w:val="00E52EAF"/>
    <w:rsid w:val="00E52F29"/>
    <w:rsid w:val="00E5306C"/>
    <w:rsid w:val="00E530C4"/>
    <w:rsid w:val="00E536FE"/>
    <w:rsid w:val="00E53957"/>
    <w:rsid w:val="00E53D82"/>
    <w:rsid w:val="00E53DE8"/>
    <w:rsid w:val="00E5408C"/>
    <w:rsid w:val="00E540CA"/>
    <w:rsid w:val="00E5435B"/>
    <w:rsid w:val="00E543E6"/>
    <w:rsid w:val="00E54649"/>
    <w:rsid w:val="00E5539A"/>
    <w:rsid w:val="00E55607"/>
    <w:rsid w:val="00E5585B"/>
    <w:rsid w:val="00E55BEB"/>
    <w:rsid w:val="00E55D2B"/>
    <w:rsid w:val="00E55DFF"/>
    <w:rsid w:val="00E562D2"/>
    <w:rsid w:val="00E562DB"/>
    <w:rsid w:val="00E565C7"/>
    <w:rsid w:val="00E56DDE"/>
    <w:rsid w:val="00E56E08"/>
    <w:rsid w:val="00E56E5B"/>
    <w:rsid w:val="00E57694"/>
    <w:rsid w:val="00E57777"/>
    <w:rsid w:val="00E57875"/>
    <w:rsid w:val="00E5789D"/>
    <w:rsid w:val="00E57ADE"/>
    <w:rsid w:val="00E57C21"/>
    <w:rsid w:val="00E57DBC"/>
    <w:rsid w:val="00E60138"/>
    <w:rsid w:val="00E60497"/>
    <w:rsid w:val="00E605CE"/>
    <w:rsid w:val="00E61029"/>
    <w:rsid w:val="00E613DF"/>
    <w:rsid w:val="00E6158F"/>
    <w:rsid w:val="00E61715"/>
    <w:rsid w:val="00E61C3E"/>
    <w:rsid w:val="00E61C48"/>
    <w:rsid w:val="00E61E46"/>
    <w:rsid w:val="00E6204A"/>
    <w:rsid w:val="00E62158"/>
    <w:rsid w:val="00E624B4"/>
    <w:rsid w:val="00E6267B"/>
    <w:rsid w:val="00E62A04"/>
    <w:rsid w:val="00E62A5F"/>
    <w:rsid w:val="00E62A80"/>
    <w:rsid w:val="00E62EA4"/>
    <w:rsid w:val="00E63234"/>
    <w:rsid w:val="00E63594"/>
    <w:rsid w:val="00E64508"/>
    <w:rsid w:val="00E649F1"/>
    <w:rsid w:val="00E64F23"/>
    <w:rsid w:val="00E65107"/>
    <w:rsid w:val="00E651B7"/>
    <w:rsid w:val="00E65346"/>
    <w:rsid w:val="00E658F9"/>
    <w:rsid w:val="00E65977"/>
    <w:rsid w:val="00E65A01"/>
    <w:rsid w:val="00E65C4F"/>
    <w:rsid w:val="00E66AFE"/>
    <w:rsid w:val="00E66CC1"/>
    <w:rsid w:val="00E66CCD"/>
    <w:rsid w:val="00E66D7B"/>
    <w:rsid w:val="00E66DBC"/>
    <w:rsid w:val="00E67355"/>
    <w:rsid w:val="00E6762D"/>
    <w:rsid w:val="00E6779B"/>
    <w:rsid w:val="00E70327"/>
    <w:rsid w:val="00E7035E"/>
    <w:rsid w:val="00E7066A"/>
    <w:rsid w:val="00E70747"/>
    <w:rsid w:val="00E70BF7"/>
    <w:rsid w:val="00E70C17"/>
    <w:rsid w:val="00E70C6E"/>
    <w:rsid w:val="00E7112D"/>
    <w:rsid w:val="00E71B4F"/>
    <w:rsid w:val="00E71BCB"/>
    <w:rsid w:val="00E71BD8"/>
    <w:rsid w:val="00E7281F"/>
    <w:rsid w:val="00E72B42"/>
    <w:rsid w:val="00E7342D"/>
    <w:rsid w:val="00E73644"/>
    <w:rsid w:val="00E74483"/>
    <w:rsid w:val="00E7477C"/>
    <w:rsid w:val="00E74DBE"/>
    <w:rsid w:val="00E75012"/>
    <w:rsid w:val="00E75C8E"/>
    <w:rsid w:val="00E7611E"/>
    <w:rsid w:val="00E7636E"/>
    <w:rsid w:val="00E7642F"/>
    <w:rsid w:val="00E766B4"/>
    <w:rsid w:val="00E767B1"/>
    <w:rsid w:val="00E768C0"/>
    <w:rsid w:val="00E76A2D"/>
    <w:rsid w:val="00E76DA5"/>
    <w:rsid w:val="00E7707D"/>
    <w:rsid w:val="00E7730C"/>
    <w:rsid w:val="00E77BC6"/>
    <w:rsid w:val="00E77E03"/>
    <w:rsid w:val="00E77F91"/>
    <w:rsid w:val="00E8081A"/>
    <w:rsid w:val="00E80DEF"/>
    <w:rsid w:val="00E80E6D"/>
    <w:rsid w:val="00E80FF4"/>
    <w:rsid w:val="00E822A9"/>
    <w:rsid w:val="00E82313"/>
    <w:rsid w:val="00E82AB3"/>
    <w:rsid w:val="00E82EF1"/>
    <w:rsid w:val="00E8339F"/>
    <w:rsid w:val="00E834B5"/>
    <w:rsid w:val="00E838F1"/>
    <w:rsid w:val="00E83923"/>
    <w:rsid w:val="00E83AC5"/>
    <w:rsid w:val="00E840E6"/>
    <w:rsid w:val="00E84277"/>
    <w:rsid w:val="00E842D8"/>
    <w:rsid w:val="00E843A5"/>
    <w:rsid w:val="00E846DC"/>
    <w:rsid w:val="00E84741"/>
    <w:rsid w:val="00E8496C"/>
    <w:rsid w:val="00E84AF6"/>
    <w:rsid w:val="00E84DFE"/>
    <w:rsid w:val="00E850A1"/>
    <w:rsid w:val="00E854D8"/>
    <w:rsid w:val="00E85591"/>
    <w:rsid w:val="00E855C8"/>
    <w:rsid w:val="00E8574B"/>
    <w:rsid w:val="00E86879"/>
    <w:rsid w:val="00E8699A"/>
    <w:rsid w:val="00E86C93"/>
    <w:rsid w:val="00E873D7"/>
    <w:rsid w:val="00E87898"/>
    <w:rsid w:val="00E879B1"/>
    <w:rsid w:val="00E87B2C"/>
    <w:rsid w:val="00E87B9C"/>
    <w:rsid w:val="00E87CEE"/>
    <w:rsid w:val="00E90304"/>
    <w:rsid w:val="00E906AF"/>
    <w:rsid w:val="00E90A8F"/>
    <w:rsid w:val="00E90AD1"/>
    <w:rsid w:val="00E90F8D"/>
    <w:rsid w:val="00E910FB"/>
    <w:rsid w:val="00E9143F"/>
    <w:rsid w:val="00E9159C"/>
    <w:rsid w:val="00E91976"/>
    <w:rsid w:val="00E91C90"/>
    <w:rsid w:val="00E9238D"/>
    <w:rsid w:val="00E92524"/>
    <w:rsid w:val="00E9263A"/>
    <w:rsid w:val="00E926BB"/>
    <w:rsid w:val="00E931CE"/>
    <w:rsid w:val="00E932A4"/>
    <w:rsid w:val="00E93384"/>
    <w:rsid w:val="00E934D1"/>
    <w:rsid w:val="00E93E30"/>
    <w:rsid w:val="00E93F00"/>
    <w:rsid w:val="00E943AF"/>
    <w:rsid w:val="00E94A07"/>
    <w:rsid w:val="00E94CDC"/>
    <w:rsid w:val="00E94D28"/>
    <w:rsid w:val="00E95150"/>
    <w:rsid w:val="00E951A8"/>
    <w:rsid w:val="00E95285"/>
    <w:rsid w:val="00E956B9"/>
    <w:rsid w:val="00E958E2"/>
    <w:rsid w:val="00E95919"/>
    <w:rsid w:val="00E9592D"/>
    <w:rsid w:val="00E959E4"/>
    <w:rsid w:val="00E95AB6"/>
    <w:rsid w:val="00E95C1C"/>
    <w:rsid w:val="00E95CB5"/>
    <w:rsid w:val="00E9607F"/>
    <w:rsid w:val="00E960BF"/>
    <w:rsid w:val="00E9659C"/>
    <w:rsid w:val="00E968B8"/>
    <w:rsid w:val="00E968E6"/>
    <w:rsid w:val="00E96C59"/>
    <w:rsid w:val="00E96DC2"/>
    <w:rsid w:val="00E97CEC"/>
    <w:rsid w:val="00EA0330"/>
    <w:rsid w:val="00EA049A"/>
    <w:rsid w:val="00EA0570"/>
    <w:rsid w:val="00EA0C4A"/>
    <w:rsid w:val="00EA17BD"/>
    <w:rsid w:val="00EA19B8"/>
    <w:rsid w:val="00EA1A62"/>
    <w:rsid w:val="00EA2DC2"/>
    <w:rsid w:val="00EA2E3F"/>
    <w:rsid w:val="00EA2FF4"/>
    <w:rsid w:val="00EA31FF"/>
    <w:rsid w:val="00EA3637"/>
    <w:rsid w:val="00EA38F6"/>
    <w:rsid w:val="00EA3918"/>
    <w:rsid w:val="00EA3951"/>
    <w:rsid w:val="00EA3B0F"/>
    <w:rsid w:val="00EA3B4F"/>
    <w:rsid w:val="00EA3CF8"/>
    <w:rsid w:val="00EA3DF2"/>
    <w:rsid w:val="00EA4139"/>
    <w:rsid w:val="00EA46B0"/>
    <w:rsid w:val="00EA47E6"/>
    <w:rsid w:val="00EA5030"/>
    <w:rsid w:val="00EA528A"/>
    <w:rsid w:val="00EA5DA2"/>
    <w:rsid w:val="00EA6187"/>
    <w:rsid w:val="00EA63D8"/>
    <w:rsid w:val="00EA65A2"/>
    <w:rsid w:val="00EA6EE9"/>
    <w:rsid w:val="00EA727F"/>
    <w:rsid w:val="00EA7347"/>
    <w:rsid w:val="00EA7DD1"/>
    <w:rsid w:val="00EB00BD"/>
    <w:rsid w:val="00EB0441"/>
    <w:rsid w:val="00EB04BF"/>
    <w:rsid w:val="00EB04D8"/>
    <w:rsid w:val="00EB05C6"/>
    <w:rsid w:val="00EB05ED"/>
    <w:rsid w:val="00EB06BB"/>
    <w:rsid w:val="00EB0C88"/>
    <w:rsid w:val="00EB1110"/>
    <w:rsid w:val="00EB1252"/>
    <w:rsid w:val="00EB1780"/>
    <w:rsid w:val="00EB17C9"/>
    <w:rsid w:val="00EB21DD"/>
    <w:rsid w:val="00EB26CE"/>
    <w:rsid w:val="00EB27AD"/>
    <w:rsid w:val="00EB2906"/>
    <w:rsid w:val="00EB2AD8"/>
    <w:rsid w:val="00EB3225"/>
    <w:rsid w:val="00EB3278"/>
    <w:rsid w:val="00EB391D"/>
    <w:rsid w:val="00EB4051"/>
    <w:rsid w:val="00EB40A2"/>
    <w:rsid w:val="00EB4325"/>
    <w:rsid w:val="00EB436F"/>
    <w:rsid w:val="00EB4B0C"/>
    <w:rsid w:val="00EB4E9A"/>
    <w:rsid w:val="00EB5573"/>
    <w:rsid w:val="00EB57E8"/>
    <w:rsid w:val="00EB5D39"/>
    <w:rsid w:val="00EB60F8"/>
    <w:rsid w:val="00EB61EA"/>
    <w:rsid w:val="00EB624C"/>
    <w:rsid w:val="00EB6422"/>
    <w:rsid w:val="00EB643A"/>
    <w:rsid w:val="00EB64EF"/>
    <w:rsid w:val="00EB662E"/>
    <w:rsid w:val="00EB67AB"/>
    <w:rsid w:val="00EB6841"/>
    <w:rsid w:val="00EB6AC3"/>
    <w:rsid w:val="00EB710E"/>
    <w:rsid w:val="00EB7280"/>
    <w:rsid w:val="00EB7CF9"/>
    <w:rsid w:val="00EB7E60"/>
    <w:rsid w:val="00EC0039"/>
    <w:rsid w:val="00EC0142"/>
    <w:rsid w:val="00EC0318"/>
    <w:rsid w:val="00EC07EE"/>
    <w:rsid w:val="00EC0A94"/>
    <w:rsid w:val="00EC0DDF"/>
    <w:rsid w:val="00EC0E64"/>
    <w:rsid w:val="00EC16C0"/>
    <w:rsid w:val="00EC1E49"/>
    <w:rsid w:val="00EC2185"/>
    <w:rsid w:val="00EC23D8"/>
    <w:rsid w:val="00EC23E4"/>
    <w:rsid w:val="00EC2657"/>
    <w:rsid w:val="00EC2F55"/>
    <w:rsid w:val="00EC393D"/>
    <w:rsid w:val="00EC393E"/>
    <w:rsid w:val="00EC40CB"/>
    <w:rsid w:val="00EC450A"/>
    <w:rsid w:val="00EC457B"/>
    <w:rsid w:val="00EC465F"/>
    <w:rsid w:val="00EC4690"/>
    <w:rsid w:val="00EC4B56"/>
    <w:rsid w:val="00EC51F5"/>
    <w:rsid w:val="00EC53FE"/>
    <w:rsid w:val="00EC5472"/>
    <w:rsid w:val="00EC5572"/>
    <w:rsid w:val="00EC56CC"/>
    <w:rsid w:val="00EC5BE7"/>
    <w:rsid w:val="00EC5D9E"/>
    <w:rsid w:val="00EC5DA5"/>
    <w:rsid w:val="00EC6052"/>
    <w:rsid w:val="00EC660C"/>
    <w:rsid w:val="00EC662F"/>
    <w:rsid w:val="00EC676A"/>
    <w:rsid w:val="00EC67DF"/>
    <w:rsid w:val="00EC680F"/>
    <w:rsid w:val="00EC6AF2"/>
    <w:rsid w:val="00EC709E"/>
    <w:rsid w:val="00EC75B2"/>
    <w:rsid w:val="00EC79D7"/>
    <w:rsid w:val="00EC7A50"/>
    <w:rsid w:val="00EC7B0A"/>
    <w:rsid w:val="00EC7F13"/>
    <w:rsid w:val="00ED02DC"/>
    <w:rsid w:val="00ED02E1"/>
    <w:rsid w:val="00ED07D0"/>
    <w:rsid w:val="00ED0A54"/>
    <w:rsid w:val="00ED0A67"/>
    <w:rsid w:val="00ED0D0B"/>
    <w:rsid w:val="00ED10C6"/>
    <w:rsid w:val="00ED12F6"/>
    <w:rsid w:val="00ED1486"/>
    <w:rsid w:val="00ED14B8"/>
    <w:rsid w:val="00ED1535"/>
    <w:rsid w:val="00ED15CD"/>
    <w:rsid w:val="00ED1C1E"/>
    <w:rsid w:val="00ED21D9"/>
    <w:rsid w:val="00ED220D"/>
    <w:rsid w:val="00ED24D5"/>
    <w:rsid w:val="00ED2758"/>
    <w:rsid w:val="00ED2903"/>
    <w:rsid w:val="00ED2924"/>
    <w:rsid w:val="00ED2BDA"/>
    <w:rsid w:val="00ED325C"/>
    <w:rsid w:val="00ED3E53"/>
    <w:rsid w:val="00ED3F53"/>
    <w:rsid w:val="00ED40DF"/>
    <w:rsid w:val="00ED4230"/>
    <w:rsid w:val="00ED4A4E"/>
    <w:rsid w:val="00ED4B57"/>
    <w:rsid w:val="00ED4E9F"/>
    <w:rsid w:val="00ED4F76"/>
    <w:rsid w:val="00ED552F"/>
    <w:rsid w:val="00ED57AB"/>
    <w:rsid w:val="00ED5821"/>
    <w:rsid w:val="00ED59FA"/>
    <w:rsid w:val="00ED5A80"/>
    <w:rsid w:val="00ED5DD2"/>
    <w:rsid w:val="00ED5DE9"/>
    <w:rsid w:val="00ED602B"/>
    <w:rsid w:val="00ED6169"/>
    <w:rsid w:val="00ED61CE"/>
    <w:rsid w:val="00ED6578"/>
    <w:rsid w:val="00ED65DE"/>
    <w:rsid w:val="00ED66BF"/>
    <w:rsid w:val="00ED6753"/>
    <w:rsid w:val="00ED6CAF"/>
    <w:rsid w:val="00ED75F4"/>
    <w:rsid w:val="00ED7886"/>
    <w:rsid w:val="00ED7AB4"/>
    <w:rsid w:val="00ED7ACF"/>
    <w:rsid w:val="00ED7AEF"/>
    <w:rsid w:val="00ED7F76"/>
    <w:rsid w:val="00EE0192"/>
    <w:rsid w:val="00EE0218"/>
    <w:rsid w:val="00EE02D6"/>
    <w:rsid w:val="00EE041B"/>
    <w:rsid w:val="00EE04B1"/>
    <w:rsid w:val="00EE0A4B"/>
    <w:rsid w:val="00EE0E13"/>
    <w:rsid w:val="00EE0E40"/>
    <w:rsid w:val="00EE2237"/>
    <w:rsid w:val="00EE2821"/>
    <w:rsid w:val="00EE355D"/>
    <w:rsid w:val="00EE375C"/>
    <w:rsid w:val="00EE38A1"/>
    <w:rsid w:val="00EE3D0F"/>
    <w:rsid w:val="00EE4155"/>
    <w:rsid w:val="00EE415D"/>
    <w:rsid w:val="00EE4709"/>
    <w:rsid w:val="00EE49D7"/>
    <w:rsid w:val="00EE4BA1"/>
    <w:rsid w:val="00EE4BCB"/>
    <w:rsid w:val="00EE4BEC"/>
    <w:rsid w:val="00EE4DC9"/>
    <w:rsid w:val="00EE4F41"/>
    <w:rsid w:val="00EE4F58"/>
    <w:rsid w:val="00EE5279"/>
    <w:rsid w:val="00EE57BF"/>
    <w:rsid w:val="00EE5AAA"/>
    <w:rsid w:val="00EE5B97"/>
    <w:rsid w:val="00EE5D16"/>
    <w:rsid w:val="00EE5F9D"/>
    <w:rsid w:val="00EE625D"/>
    <w:rsid w:val="00EE6276"/>
    <w:rsid w:val="00EE62C4"/>
    <w:rsid w:val="00EE62E8"/>
    <w:rsid w:val="00EE63B8"/>
    <w:rsid w:val="00EE657B"/>
    <w:rsid w:val="00EE6A17"/>
    <w:rsid w:val="00EE72AA"/>
    <w:rsid w:val="00EE72C3"/>
    <w:rsid w:val="00EE7816"/>
    <w:rsid w:val="00EE7A3F"/>
    <w:rsid w:val="00EE7B7A"/>
    <w:rsid w:val="00EE7BB1"/>
    <w:rsid w:val="00EE7D04"/>
    <w:rsid w:val="00EF0488"/>
    <w:rsid w:val="00EF08CE"/>
    <w:rsid w:val="00EF0C56"/>
    <w:rsid w:val="00EF12B3"/>
    <w:rsid w:val="00EF1344"/>
    <w:rsid w:val="00EF13B8"/>
    <w:rsid w:val="00EF14C3"/>
    <w:rsid w:val="00EF1877"/>
    <w:rsid w:val="00EF19DA"/>
    <w:rsid w:val="00EF1DFB"/>
    <w:rsid w:val="00EF233A"/>
    <w:rsid w:val="00EF257B"/>
    <w:rsid w:val="00EF29C0"/>
    <w:rsid w:val="00EF2CA2"/>
    <w:rsid w:val="00EF2D38"/>
    <w:rsid w:val="00EF2E1E"/>
    <w:rsid w:val="00EF2E34"/>
    <w:rsid w:val="00EF31B6"/>
    <w:rsid w:val="00EF3596"/>
    <w:rsid w:val="00EF35A1"/>
    <w:rsid w:val="00EF3895"/>
    <w:rsid w:val="00EF38B5"/>
    <w:rsid w:val="00EF3934"/>
    <w:rsid w:val="00EF3D0E"/>
    <w:rsid w:val="00EF3D6E"/>
    <w:rsid w:val="00EF3DD1"/>
    <w:rsid w:val="00EF3F99"/>
    <w:rsid w:val="00EF40A1"/>
    <w:rsid w:val="00EF4430"/>
    <w:rsid w:val="00EF48D0"/>
    <w:rsid w:val="00EF4D47"/>
    <w:rsid w:val="00EF4D6D"/>
    <w:rsid w:val="00EF503E"/>
    <w:rsid w:val="00EF5826"/>
    <w:rsid w:val="00EF5D66"/>
    <w:rsid w:val="00EF5DB2"/>
    <w:rsid w:val="00EF5E03"/>
    <w:rsid w:val="00EF6DE6"/>
    <w:rsid w:val="00EF6F64"/>
    <w:rsid w:val="00EF7019"/>
    <w:rsid w:val="00EF7199"/>
    <w:rsid w:val="00EF71E0"/>
    <w:rsid w:val="00EF722D"/>
    <w:rsid w:val="00EF771F"/>
    <w:rsid w:val="00EF78A9"/>
    <w:rsid w:val="00EF7ED4"/>
    <w:rsid w:val="00EF7EFD"/>
    <w:rsid w:val="00F00403"/>
    <w:rsid w:val="00F005F7"/>
    <w:rsid w:val="00F007B5"/>
    <w:rsid w:val="00F009EB"/>
    <w:rsid w:val="00F00D37"/>
    <w:rsid w:val="00F010AE"/>
    <w:rsid w:val="00F0112F"/>
    <w:rsid w:val="00F0137E"/>
    <w:rsid w:val="00F0165D"/>
    <w:rsid w:val="00F018BC"/>
    <w:rsid w:val="00F01C8D"/>
    <w:rsid w:val="00F01D27"/>
    <w:rsid w:val="00F0248B"/>
    <w:rsid w:val="00F02FCE"/>
    <w:rsid w:val="00F03127"/>
    <w:rsid w:val="00F0312D"/>
    <w:rsid w:val="00F0335E"/>
    <w:rsid w:val="00F03552"/>
    <w:rsid w:val="00F03637"/>
    <w:rsid w:val="00F03A33"/>
    <w:rsid w:val="00F03AE1"/>
    <w:rsid w:val="00F03D93"/>
    <w:rsid w:val="00F03DDF"/>
    <w:rsid w:val="00F042EC"/>
    <w:rsid w:val="00F05241"/>
    <w:rsid w:val="00F05433"/>
    <w:rsid w:val="00F055E8"/>
    <w:rsid w:val="00F05856"/>
    <w:rsid w:val="00F05AE2"/>
    <w:rsid w:val="00F06481"/>
    <w:rsid w:val="00F06626"/>
    <w:rsid w:val="00F067FA"/>
    <w:rsid w:val="00F06A35"/>
    <w:rsid w:val="00F06FC5"/>
    <w:rsid w:val="00F07256"/>
    <w:rsid w:val="00F072AE"/>
    <w:rsid w:val="00F07445"/>
    <w:rsid w:val="00F07533"/>
    <w:rsid w:val="00F075F5"/>
    <w:rsid w:val="00F10039"/>
    <w:rsid w:val="00F1053F"/>
    <w:rsid w:val="00F1066C"/>
    <w:rsid w:val="00F106ED"/>
    <w:rsid w:val="00F10A9A"/>
    <w:rsid w:val="00F10C66"/>
    <w:rsid w:val="00F10E3E"/>
    <w:rsid w:val="00F11018"/>
    <w:rsid w:val="00F1151B"/>
    <w:rsid w:val="00F1195D"/>
    <w:rsid w:val="00F11982"/>
    <w:rsid w:val="00F11AB5"/>
    <w:rsid w:val="00F11D07"/>
    <w:rsid w:val="00F1215A"/>
    <w:rsid w:val="00F1275D"/>
    <w:rsid w:val="00F129D5"/>
    <w:rsid w:val="00F129E8"/>
    <w:rsid w:val="00F12C31"/>
    <w:rsid w:val="00F135F7"/>
    <w:rsid w:val="00F13710"/>
    <w:rsid w:val="00F138CF"/>
    <w:rsid w:val="00F13981"/>
    <w:rsid w:val="00F13A75"/>
    <w:rsid w:val="00F13F1B"/>
    <w:rsid w:val="00F13FD8"/>
    <w:rsid w:val="00F1415E"/>
    <w:rsid w:val="00F146E1"/>
    <w:rsid w:val="00F14887"/>
    <w:rsid w:val="00F14EBB"/>
    <w:rsid w:val="00F15071"/>
    <w:rsid w:val="00F150CB"/>
    <w:rsid w:val="00F1543A"/>
    <w:rsid w:val="00F155C6"/>
    <w:rsid w:val="00F15608"/>
    <w:rsid w:val="00F15854"/>
    <w:rsid w:val="00F15D6A"/>
    <w:rsid w:val="00F15DCA"/>
    <w:rsid w:val="00F15F41"/>
    <w:rsid w:val="00F15FF3"/>
    <w:rsid w:val="00F16347"/>
    <w:rsid w:val="00F16DBF"/>
    <w:rsid w:val="00F17516"/>
    <w:rsid w:val="00F175B0"/>
    <w:rsid w:val="00F17A4D"/>
    <w:rsid w:val="00F17C27"/>
    <w:rsid w:val="00F17DFB"/>
    <w:rsid w:val="00F200F3"/>
    <w:rsid w:val="00F20A0F"/>
    <w:rsid w:val="00F20B4F"/>
    <w:rsid w:val="00F20D02"/>
    <w:rsid w:val="00F20FAA"/>
    <w:rsid w:val="00F21074"/>
    <w:rsid w:val="00F213D5"/>
    <w:rsid w:val="00F2176E"/>
    <w:rsid w:val="00F21844"/>
    <w:rsid w:val="00F22916"/>
    <w:rsid w:val="00F229FC"/>
    <w:rsid w:val="00F22BC2"/>
    <w:rsid w:val="00F22C4A"/>
    <w:rsid w:val="00F22EBC"/>
    <w:rsid w:val="00F22ED5"/>
    <w:rsid w:val="00F233E2"/>
    <w:rsid w:val="00F237A4"/>
    <w:rsid w:val="00F23811"/>
    <w:rsid w:val="00F23A6A"/>
    <w:rsid w:val="00F23BA1"/>
    <w:rsid w:val="00F23BE8"/>
    <w:rsid w:val="00F23D5B"/>
    <w:rsid w:val="00F23DC5"/>
    <w:rsid w:val="00F23FF3"/>
    <w:rsid w:val="00F2456D"/>
    <w:rsid w:val="00F24572"/>
    <w:rsid w:val="00F24590"/>
    <w:rsid w:val="00F245B5"/>
    <w:rsid w:val="00F2483C"/>
    <w:rsid w:val="00F24B2E"/>
    <w:rsid w:val="00F24BB0"/>
    <w:rsid w:val="00F24C2E"/>
    <w:rsid w:val="00F25212"/>
    <w:rsid w:val="00F2546D"/>
    <w:rsid w:val="00F257DF"/>
    <w:rsid w:val="00F25812"/>
    <w:rsid w:val="00F25D73"/>
    <w:rsid w:val="00F25DDA"/>
    <w:rsid w:val="00F2628F"/>
    <w:rsid w:val="00F26A1E"/>
    <w:rsid w:val="00F26A99"/>
    <w:rsid w:val="00F27087"/>
    <w:rsid w:val="00F271D2"/>
    <w:rsid w:val="00F2721A"/>
    <w:rsid w:val="00F272F4"/>
    <w:rsid w:val="00F273EB"/>
    <w:rsid w:val="00F274F6"/>
    <w:rsid w:val="00F276B9"/>
    <w:rsid w:val="00F2771F"/>
    <w:rsid w:val="00F27A75"/>
    <w:rsid w:val="00F27C70"/>
    <w:rsid w:val="00F30198"/>
    <w:rsid w:val="00F3030F"/>
    <w:rsid w:val="00F3037E"/>
    <w:rsid w:val="00F30789"/>
    <w:rsid w:val="00F30FB3"/>
    <w:rsid w:val="00F3149A"/>
    <w:rsid w:val="00F31820"/>
    <w:rsid w:val="00F31923"/>
    <w:rsid w:val="00F31D2F"/>
    <w:rsid w:val="00F32191"/>
    <w:rsid w:val="00F322E8"/>
    <w:rsid w:val="00F32767"/>
    <w:rsid w:val="00F3289B"/>
    <w:rsid w:val="00F32A01"/>
    <w:rsid w:val="00F32BB2"/>
    <w:rsid w:val="00F3335F"/>
    <w:rsid w:val="00F33384"/>
    <w:rsid w:val="00F33474"/>
    <w:rsid w:val="00F334B6"/>
    <w:rsid w:val="00F334CC"/>
    <w:rsid w:val="00F3383E"/>
    <w:rsid w:val="00F33BB7"/>
    <w:rsid w:val="00F33BE8"/>
    <w:rsid w:val="00F33C40"/>
    <w:rsid w:val="00F33E61"/>
    <w:rsid w:val="00F345BA"/>
    <w:rsid w:val="00F34846"/>
    <w:rsid w:val="00F34962"/>
    <w:rsid w:val="00F34F1F"/>
    <w:rsid w:val="00F35226"/>
    <w:rsid w:val="00F3539B"/>
    <w:rsid w:val="00F354D3"/>
    <w:rsid w:val="00F355EC"/>
    <w:rsid w:val="00F35643"/>
    <w:rsid w:val="00F3569B"/>
    <w:rsid w:val="00F35931"/>
    <w:rsid w:val="00F35B22"/>
    <w:rsid w:val="00F35D41"/>
    <w:rsid w:val="00F36403"/>
    <w:rsid w:val="00F36E41"/>
    <w:rsid w:val="00F371E8"/>
    <w:rsid w:val="00F3734A"/>
    <w:rsid w:val="00F37573"/>
    <w:rsid w:val="00F3763D"/>
    <w:rsid w:val="00F3779A"/>
    <w:rsid w:val="00F37CCC"/>
    <w:rsid w:val="00F37FD8"/>
    <w:rsid w:val="00F40027"/>
    <w:rsid w:val="00F403C1"/>
    <w:rsid w:val="00F406C7"/>
    <w:rsid w:val="00F409A1"/>
    <w:rsid w:val="00F40C7D"/>
    <w:rsid w:val="00F40F30"/>
    <w:rsid w:val="00F410EF"/>
    <w:rsid w:val="00F41368"/>
    <w:rsid w:val="00F41671"/>
    <w:rsid w:val="00F41A3C"/>
    <w:rsid w:val="00F41A80"/>
    <w:rsid w:val="00F41ABC"/>
    <w:rsid w:val="00F41CD4"/>
    <w:rsid w:val="00F41CFB"/>
    <w:rsid w:val="00F41D07"/>
    <w:rsid w:val="00F41DE8"/>
    <w:rsid w:val="00F42007"/>
    <w:rsid w:val="00F421F4"/>
    <w:rsid w:val="00F4266C"/>
    <w:rsid w:val="00F42815"/>
    <w:rsid w:val="00F433A1"/>
    <w:rsid w:val="00F43657"/>
    <w:rsid w:val="00F437EB"/>
    <w:rsid w:val="00F43832"/>
    <w:rsid w:val="00F43837"/>
    <w:rsid w:val="00F43875"/>
    <w:rsid w:val="00F43B5F"/>
    <w:rsid w:val="00F43B8C"/>
    <w:rsid w:val="00F43CB3"/>
    <w:rsid w:val="00F43D3C"/>
    <w:rsid w:val="00F43F82"/>
    <w:rsid w:val="00F44534"/>
    <w:rsid w:val="00F44986"/>
    <w:rsid w:val="00F44AAA"/>
    <w:rsid w:val="00F44CC7"/>
    <w:rsid w:val="00F44D83"/>
    <w:rsid w:val="00F45182"/>
    <w:rsid w:val="00F45229"/>
    <w:rsid w:val="00F456D2"/>
    <w:rsid w:val="00F45AE9"/>
    <w:rsid w:val="00F45B0D"/>
    <w:rsid w:val="00F45CC2"/>
    <w:rsid w:val="00F45DA6"/>
    <w:rsid w:val="00F4609C"/>
    <w:rsid w:val="00F46221"/>
    <w:rsid w:val="00F465F3"/>
    <w:rsid w:val="00F4683A"/>
    <w:rsid w:val="00F469BE"/>
    <w:rsid w:val="00F46B1C"/>
    <w:rsid w:val="00F46BA3"/>
    <w:rsid w:val="00F46F99"/>
    <w:rsid w:val="00F47047"/>
    <w:rsid w:val="00F4743B"/>
    <w:rsid w:val="00F476CD"/>
    <w:rsid w:val="00F47903"/>
    <w:rsid w:val="00F4792C"/>
    <w:rsid w:val="00F47C8C"/>
    <w:rsid w:val="00F5003F"/>
    <w:rsid w:val="00F5038D"/>
    <w:rsid w:val="00F50578"/>
    <w:rsid w:val="00F5075D"/>
    <w:rsid w:val="00F50E3E"/>
    <w:rsid w:val="00F5138A"/>
    <w:rsid w:val="00F513AF"/>
    <w:rsid w:val="00F514A2"/>
    <w:rsid w:val="00F51511"/>
    <w:rsid w:val="00F519C4"/>
    <w:rsid w:val="00F519D0"/>
    <w:rsid w:val="00F519F3"/>
    <w:rsid w:val="00F51B95"/>
    <w:rsid w:val="00F51E3D"/>
    <w:rsid w:val="00F520C6"/>
    <w:rsid w:val="00F5210A"/>
    <w:rsid w:val="00F521CB"/>
    <w:rsid w:val="00F522E2"/>
    <w:rsid w:val="00F522FF"/>
    <w:rsid w:val="00F53113"/>
    <w:rsid w:val="00F5314A"/>
    <w:rsid w:val="00F531C5"/>
    <w:rsid w:val="00F53220"/>
    <w:rsid w:val="00F53389"/>
    <w:rsid w:val="00F53895"/>
    <w:rsid w:val="00F53967"/>
    <w:rsid w:val="00F53F56"/>
    <w:rsid w:val="00F54060"/>
    <w:rsid w:val="00F54938"/>
    <w:rsid w:val="00F54C54"/>
    <w:rsid w:val="00F54D4D"/>
    <w:rsid w:val="00F55136"/>
    <w:rsid w:val="00F55202"/>
    <w:rsid w:val="00F55428"/>
    <w:rsid w:val="00F55451"/>
    <w:rsid w:val="00F55AF0"/>
    <w:rsid w:val="00F55BF7"/>
    <w:rsid w:val="00F55D84"/>
    <w:rsid w:val="00F55F0F"/>
    <w:rsid w:val="00F56009"/>
    <w:rsid w:val="00F560B4"/>
    <w:rsid w:val="00F5617A"/>
    <w:rsid w:val="00F56A1B"/>
    <w:rsid w:val="00F56BF2"/>
    <w:rsid w:val="00F56D90"/>
    <w:rsid w:val="00F56E9C"/>
    <w:rsid w:val="00F56F04"/>
    <w:rsid w:val="00F56F93"/>
    <w:rsid w:val="00F57044"/>
    <w:rsid w:val="00F57225"/>
    <w:rsid w:val="00F57252"/>
    <w:rsid w:val="00F57775"/>
    <w:rsid w:val="00F577E3"/>
    <w:rsid w:val="00F57998"/>
    <w:rsid w:val="00F57C50"/>
    <w:rsid w:val="00F60AE4"/>
    <w:rsid w:val="00F60B67"/>
    <w:rsid w:val="00F60BC0"/>
    <w:rsid w:val="00F60FFC"/>
    <w:rsid w:val="00F61135"/>
    <w:rsid w:val="00F61299"/>
    <w:rsid w:val="00F615C3"/>
    <w:rsid w:val="00F61DD5"/>
    <w:rsid w:val="00F61E10"/>
    <w:rsid w:val="00F61F72"/>
    <w:rsid w:val="00F623BE"/>
    <w:rsid w:val="00F62507"/>
    <w:rsid w:val="00F6285B"/>
    <w:rsid w:val="00F62893"/>
    <w:rsid w:val="00F62B15"/>
    <w:rsid w:val="00F62E05"/>
    <w:rsid w:val="00F63183"/>
    <w:rsid w:val="00F633CD"/>
    <w:rsid w:val="00F634F6"/>
    <w:rsid w:val="00F636D3"/>
    <w:rsid w:val="00F63B12"/>
    <w:rsid w:val="00F64315"/>
    <w:rsid w:val="00F644EC"/>
    <w:rsid w:val="00F64697"/>
    <w:rsid w:val="00F6490B"/>
    <w:rsid w:val="00F64C1C"/>
    <w:rsid w:val="00F64F0E"/>
    <w:rsid w:val="00F65576"/>
    <w:rsid w:val="00F65716"/>
    <w:rsid w:val="00F657A5"/>
    <w:rsid w:val="00F65DF4"/>
    <w:rsid w:val="00F65EC7"/>
    <w:rsid w:val="00F66355"/>
    <w:rsid w:val="00F66684"/>
    <w:rsid w:val="00F6699B"/>
    <w:rsid w:val="00F66D3B"/>
    <w:rsid w:val="00F66F3E"/>
    <w:rsid w:val="00F670C9"/>
    <w:rsid w:val="00F670E2"/>
    <w:rsid w:val="00F6741B"/>
    <w:rsid w:val="00F6748F"/>
    <w:rsid w:val="00F676EC"/>
    <w:rsid w:val="00F679D2"/>
    <w:rsid w:val="00F67FA8"/>
    <w:rsid w:val="00F67FC9"/>
    <w:rsid w:val="00F701C4"/>
    <w:rsid w:val="00F7020A"/>
    <w:rsid w:val="00F70271"/>
    <w:rsid w:val="00F70488"/>
    <w:rsid w:val="00F70760"/>
    <w:rsid w:val="00F707D8"/>
    <w:rsid w:val="00F70910"/>
    <w:rsid w:val="00F70A22"/>
    <w:rsid w:val="00F70BBF"/>
    <w:rsid w:val="00F711BE"/>
    <w:rsid w:val="00F717D2"/>
    <w:rsid w:val="00F717ED"/>
    <w:rsid w:val="00F72773"/>
    <w:rsid w:val="00F72BDF"/>
    <w:rsid w:val="00F72E3B"/>
    <w:rsid w:val="00F73773"/>
    <w:rsid w:val="00F7390E"/>
    <w:rsid w:val="00F73B6F"/>
    <w:rsid w:val="00F73BB6"/>
    <w:rsid w:val="00F74735"/>
    <w:rsid w:val="00F74D5F"/>
    <w:rsid w:val="00F74F2D"/>
    <w:rsid w:val="00F7510A"/>
    <w:rsid w:val="00F753D2"/>
    <w:rsid w:val="00F75A8D"/>
    <w:rsid w:val="00F75D35"/>
    <w:rsid w:val="00F75FD6"/>
    <w:rsid w:val="00F760EB"/>
    <w:rsid w:val="00F76162"/>
    <w:rsid w:val="00F76C92"/>
    <w:rsid w:val="00F7716B"/>
    <w:rsid w:val="00F7757E"/>
    <w:rsid w:val="00F77720"/>
    <w:rsid w:val="00F77B51"/>
    <w:rsid w:val="00F77BFB"/>
    <w:rsid w:val="00F77F41"/>
    <w:rsid w:val="00F806A1"/>
    <w:rsid w:val="00F8096D"/>
    <w:rsid w:val="00F8097A"/>
    <w:rsid w:val="00F80CBC"/>
    <w:rsid w:val="00F81218"/>
    <w:rsid w:val="00F8138C"/>
    <w:rsid w:val="00F815C6"/>
    <w:rsid w:val="00F81A16"/>
    <w:rsid w:val="00F81D7F"/>
    <w:rsid w:val="00F81F77"/>
    <w:rsid w:val="00F824EA"/>
    <w:rsid w:val="00F8264B"/>
    <w:rsid w:val="00F82D53"/>
    <w:rsid w:val="00F82FA4"/>
    <w:rsid w:val="00F830D7"/>
    <w:rsid w:val="00F83115"/>
    <w:rsid w:val="00F8353E"/>
    <w:rsid w:val="00F8365C"/>
    <w:rsid w:val="00F836E7"/>
    <w:rsid w:val="00F8411D"/>
    <w:rsid w:val="00F841A4"/>
    <w:rsid w:val="00F844CC"/>
    <w:rsid w:val="00F84B22"/>
    <w:rsid w:val="00F84D92"/>
    <w:rsid w:val="00F85576"/>
    <w:rsid w:val="00F85DA3"/>
    <w:rsid w:val="00F86473"/>
    <w:rsid w:val="00F867C8"/>
    <w:rsid w:val="00F86B9A"/>
    <w:rsid w:val="00F86CF9"/>
    <w:rsid w:val="00F86D0F"/>
    <w:rsid w:val="00F86D51"/>
    <w:rsid w:val="00F86E09"/>
    <w:rsid w:val="00F86F85"/>
    <w:rsid w:val="00F877BC"/>
    <w:rsid w:val="00F87830"/>
    <w:rsid w:val="00F87A54"/>
    <w:rsid w:val="00F87BF7"/>
    <w:rsid w:val="00F9023E"/>
    <w:rsid w:val="00F905E9"/>
    <w:rsid w:val="00F906EE"/>
    <w:rsid w:val="00F909D8"/>
    <w:rsid w:val="00F90CDB"/>
    <w:rsid w:val="00F910A8"/>
    <w:rsid w:val="00F91116"/>
    <w:rsid w:val="00F9145A"/>
    <w:rsid w:val="00F915E6"/>
    <w:rsid w:val="00F91908"/>
    <w:rsid w:val="00F91DD4"/>
    <w:rsid w:val="00F921C4"/>
    <w:rsid w:val="00F9226F"/>
    <w:rsid w:val="00F9243A"/>
    <w:rsid w:val="00F92728"/>
    <w:rsid w:val="00F92F86"/>
    <w:rsid w:val="00F92FA0"/>
    <w:rsid w:val="00F9324D"/>
    <w:rsid w:val="00F93382"/>
    <w:rsid w:val="00F934E5"/>
    <w:rsid w:val="00F93637"/>
    <w:rsid w:val="00F938D5"/>
    <w:rsid w:val="00F93D0F"/>
    <w:rsid w:val="00F94293"/>
    <w:rsid w:val="00F943BA"/>
    <w:rsid w:val="00F946BF"/>
    <w:rsid w:val="00F94AB1"/>
    <w:rsid w:val="00F94C8F"/>
    <w:rsid w:val="00F94F95"/>
    <w:rsid w:val="00F94FD0"/>
    <w:rsid w:val="00F95803"/>
    <w:rsid w:val="00F9586F"/>
    <w:rsid w:val="00F9698A"/>
    <w:rsid w:val="00F96AA4"/>
    <w:rsid w:val="00F96AC1"/>
    <w:rsid w:val="00F96D8D"/>
    <w:rsid w:val="00F96E62"/>
    <w:rsid w:val="00F96F13"/>
    <w:rsid w:val="00F97404"/>
    <w:rsid w:val="00F9768B"/>
    <w:rsid w:val="00F979FD"/>
    <w:rsid w:val="00F97BB1"/>
    <w:rsid w:val="00F97CB1"/>
    <w:rsid w:val="00F97F89"/>
    <w:rsid w:val="00FA0054"/>
    <w:rsid w:val="00FA00BE"/>
    <w:rsid w:val="00FA00CA"/>
    <w:rsid w:val="00FA01E8"/>
    <w:rsid w:val="00FA08CD"/>
    <w:rsid w:val="00FA1531"/>
    <w:rsid w:val="00FA155A"/>
    <w:rsid w:val="00FA15D3"/>
    <w:rsid w:val="00FA188D"/>
    <w:rsid w:val="00FA1979"/>
    <w:rsid w:val="00FA1C5F"/>
    <w:rsid w:val="00FA1D4C"/>
    <w:rsid w:val="00FA1E5E"/>
    <w:rsid w:val="00FA20E1"/>
    <w:rsid w:val="00FA2777"/>
    <w:rsid w:val="00FA2B34"/>
    <w:rsid w:val="00FA2C69"/>
    <w:rsid w:val="00FA2CC0"/>
    <w:rsid w:val="00FA2E05"/>
    <w:rsid w:val="00FA3028"/>
    <w:rsid w:val="00FA3131"/>
    <w:rsid w:val="00FA3284"/>
    <w:rsid w:val="00FA340C"/>
    <w:rsid w:val="00FA351D"/>
    <w:rsid w:val="00FA353D"/>
    <w:rsid w:val="00FA35D7"/>
    <w:rsid w:val="00FA3621"/>
    <w:rsid w:val="00FA36C9"/>
    <w:rsid w:val="00FA3794"/>
    <w:rsid w:val="00FA37E4"/>
    <w:rsid w:val="00FA4220"/>
    <w:rsid w:val="00FA4430"/>
    <w:rsid w:val="00FA4622"/>
    <w:rsid w:val="00FA4716"/>
    <w:rsid w:val="00FA4855"/>
    <w:rsid w:val="00FA4857"/>
    <w:rsid w:val="00FA502D"/>
    <w:rsid w:val="00FA5491"/>
    <w:rsid w:val="00FA552C"/>
    <w:rsid w:val="00FA5670"/>
    <w:rsid w:val="00FA5693"/>
    <w:rsid w:val="00FA57FA"/>
    <w:rsid w:val="00FA5D4A"/>
    <w:rsid w:val="00FA61B4"/>
    <w:rsid w:val="00FA6872"/>
    <w:rsid w:val="00FA6E73"/>
    <w:rsid w:val="00FA6FD3"/>
    <w:rsid w:val="00FA748F"/>
    <w:rsid w:val="00FA776F"/>
    <w:rsid w:val="00FA7D91"/>
    <w:rsid w:val="00FB0215"/>
    <w:rsid w:val="00FB0641"/>
    <w:rsid w:val="00FB0AFB"/>
    <w:rsid w:val="00FB0DDA"/>
    <w:rsid w:val="00FB1480"/>
    <w:rsid w:val="00FB1ADB"/>
    <w:rsid w:val="00FB203A"/>
    <w:rsid w:val="00FB203F"/>
    <w:rsid w:val="00FB214E"/>
    <w:rsid w:val="00FB23A2"/>
    <w:rsid w:val="00FB2764"/>
    <w:rsid w:val="00FB2E1A"/>
    <w:rsid w:val="00FB310F"/>
    <w:rsid w:val="00FB3457"/>
    <w:rsid w:val="00FB383C"/>
    <w:rsid w:val="00FB3A78"/>
    <w:rsid w:val="00FB3E54"/>
    <w:rsid w:val="00FB40C5"/>
    <w:rsid w:val="00FB41CC"/>
    <w:rsid w:val="00FB4691"/>
    <w:rsid w:val="00FB4C28"/>
    <w:rsid w:val="00FB4E27"/>
    <w:rsid w:val="00FB5636"/>
    <w:rsid w:val="00FB5810"/>
    <w:rsid w:val="00FB593E"/>
    <w:rsid w:val="00FB59DD"/>
    <w:rsid w:val="00FB5C60"/>
    <w:rsid w:val="00FB5DAA"/>
    <w:rsid w:val="00FB5F5E"/>
    <w:rsid w:val="00FB5FC8"/>
    <w:rsid w:val="00FB613E"/>
    <w:rsid w:val="00FB6267"/>
    <w:rsid w:val="00FB645A"/>
    <w:rsid w:val="00FB6B60"/>
    <w:rsid w:val="00FB7053"/>
    <w:rsid w:val="00FB7491"/>
    <w:rsid w:val="00FB76C1"/>
    <w:rsid w:val="00FB7971"/>
    <w:rsid w:val="00FC089D"/>
    <w:rsid w:val="00FC0A79"/>
    <w:rsid w:val="00FC0BC9"/>
    <w:rsid w:val="00FC0D1D"/>
    <w:rsid w:val="00FC122C"/>
    <w:rsid w:val="00FC1260"/>
    <w:rsid w:val="00FC15A1"/>
    <w:rsid w:val="00FC15CC"/>
    <w:rsid w:val="00FC175D"/>
    <w:rsid w:val="00FC187E"/>
    <w:rsid w:val="00FC24AC"/>
    <w:rsid w:val="00FC2703"/>
    <w:rsid w:val="00FC2AF7"/>
    <w:rsid w:val="00FC2EE5"/>
    <w:rsid w:val="00FC30B0"/>
    <w:rsid w:val="00FC311C"/>
    <w:rsid w:val="00FC3489"/>
    <w:rsid w:val="00FC3651"/>
    <w:rsid w:val="00FC39FD"/>
    <w:rsid w:val="00FC4262"/>
    <w:rsid w:val="00FC4389"/>
    <w:rsid w:val="00FC44B3"/>
    <w:rsid w:val="00FC461C"/>
    <w:rsid w:val="00FC4711"/>
    <w:rsid w:val="00FC47C7"/>
    <w:rsid w:val="00FC4C40"/>
    <w:rsid w:val="00FC4EC5"/>
    <w:rsid w:val="00FC5121"/>
    <w:rsid w:val="00FC52E0"/>
    <w:rsid w:val="00FC58D4"/>
    <w:rsid w:val="00FC5AB8"/>
    <w:rsid w:val="00FC5B98"/>
    <w:rsid w:val="00FC6835"/>
    <w:rsid w:val="00FC6B84"/>
    <w:rsid w:val="00FC6C6F"/>
    <w:rsid w:val="00FC6CDB"/>
    <w:rsid w:val="00FC70B0"/>
    <w:rsid w:val="00FC712F"/>
    <w:rsid w:val="00FC7196"/>
    <w:rsid w:val="00FC7599"/>
    <w:rsid w:val="00FC77F2"/>
    <w:rsid w:val="00FC7EB6"/>
    <w:rsid w:val="00FD0225"/>
    <w:rsid w:val="00FD038E"/>
    <w:rsid w:val="00FD0415"/>
    <w:rsid w:val="00FD0969"/>
    <w:rsid w:val="00FD0C20"/>
    <w:rsid w:val="00FD10DB"/>
    <w:rsid w:val="00FD17AB"/>
    <w:rsid w:val="00FD1886"/>
    <w:rsid w:val="00FD199D"/>
    <w:rsid w:val="00FD20BD"/>
    <w:rsid w:val="00FD2200"/>
    <w:rsid w:val="00FD225C"/>
    <w:rsid w:val="00FD2773"/>
    <w:rsid w:val="00FD288E"/>
    <w:rsid w:val="00FD2972"/>
    <w:rsid w:val="00FD2977"/>
    <w:rsid w:val="00FD2A21"/>
    <w:rsid w:val="00FD3661"/>
    <w:rsid w:val="00FD4102"/>
    <w:rsid w:val="00FD4266"/>
    <w:rsid w:val="00FD4268"/>
    <w:rsid w:val="00FD42A1"/>
    <w:rsid w:val="00FD42F8"/>
    <w:rsid w:val="00FD436E"/>
    <w:rsid w:val="00FD5280"/>
    <w:rsid w:val="00FD52A1"/>
    <w:rsid w:val="00FD54D5"/>
    <w:rsid w:val="00FD56D3"/>
    <w:rsid w:val="00FD5718"/>
    <w:rsid w:val="00FD5856"/>
    <w:rsid w:val="00FD5A91"/>
    <w:rsid w:val="00FD5D8A"/>
    <w:rsid w:val="00FD5E23"/>
    <w:rsid w:val="00FD61B5"/>
    <w:rsid w:val="00FD6BE5"/>
    <w:rsid w:val="00FD6CD5"/>
    <w:rsid w:val="00FD7049"/>
    <w:rsid w:val="00FD715D"/>
    <w:rsid w:val="00FD7516"/>
    <w:rsid w:val="00FD7C8F"/>
    <w:rsid w:val="00FD7CF3"/>
    <w:rsid w:val="00FD7E6B"/>
    <w:rsid w:val="00FD7EA4"/>
    <w:rsid w:val="00FD7F69"/>
    <w:rsid w:val="00FE003F"/>
    <w:rsid w:val="00FE00FD"/>
    <w:rsid w:val="00FE0195"/>
    <w:rsid w:val="00FE02E0"/>
    <w:rsid w:val="00FE0343"/>
    <w:rsid w:val="00FE0796"/>
    <w:rsid w:val="00FE0805"/>
    <w:rsid w:val="00FE0900"/>
    <w:rsid w:val="00FE0E8E"/>
    <w:rsid w:val="00FE0FEF"/>
    <w:rsid w:val="00FE118B"/>
    <w:rsid w:val="00FE1A3F"/>
    <w:rsid w:val="00FE1B91"/>
    <w:rsid w:val="00FE2759"/>
    <w:rsid w:val="00FE2871"/>
    <w:rsid w:val="00FE2B09"/>
    <w:rsid w:val="00FE2B29"/>
    <w:rsid w:val="00FE2DA4"/>
    <w:rsid w:val="00FE2ECF"/>
    <w:rsid w:val="00FE382A"/>
    <w:rsid w:val="00FE3C3E"/>
    <w:rsid w:val="00FE3D0B"/>
    <w:rsid w:val="00FE3EE4"/>
    <w:rsid w:val="00FE4204"/>
    <w:rsid w:val="00FE4567"/>
    <w:rsid w:val="00FE45DA"/>
    <w:rsid w:val="00FE480E"/>
    <w:rsid w:val="00FE4925"/>
    <w:rsid w:val="00FE4999"/>
    <w:rsid w:val="00FE4CC7"/>
    <w:rsid w:val="00FE4DEB"/>
    <w:rsid w:val="00FE53EA"/>
    <w:rsid w:val="00FE56FE"/>
    <w:rsid w:val="00FE580E"/>
    <w:rsid w:val="00FE5875"/>
    <w:rsid w:val="00FE5B67"/>
    <w:rsid w:val="00FE5E8A"/>
    <w:rsid w:val="00FE5EB8"/>
    <w:rsid w:val="00FE6CC6"/>
    <w:rsid w:val="00FE6D55"/>
    <w:rsid w:val="00FE7445"/>
    <w:rsid w:val="00FE74BE"/>
    <w:rsid w:val="00FE786B"/>
    <w:rsid w:val="00FE7A2B"/>
    <w:rsid w:val="00FE7B5C"/>
    <w:rsid w:val="00FE7C75"/>
    <w:rsid w:val="00FF0341"/>
    <w:rsid w:val="00FF09F0"/>
    <w:rsid w:val="00FF0C45"/>
    <w:rsid w:val="00FF0D6E"/>
    <w:rsid w:val="00FF0DC7"/>
    <w:rsid w:val="00FF0F8F"/>
    <w:rsid w:val="00FF14D3"/>
    <w:rsid w:val="00FF15E7"/>
    <w:rsid w:val="00FF16D9"/>
    <w:rsid w:val="00FF1817"/>
    <w:rsid w:val="00FF1935"/>
    <w:rsid w:val="00FF1A01"/>
    <w:rsid w:val="00FF1A27"/>
    <w:rsid w:val="00FF1AEE"/>
    <w:rsid w:val="00FF22CF"/>
    <w:rsid w:val="00FF2422"/>
    <w:rsid w:val="00FF25F4"/>
    <w:rsid w:val="00FF29C9"/>
    <w:rsid w:val="00FF29FB"/>
    <w:rsid w:val="00FF2C49"/>
    <w:rsid w:val="00FF35CA"/>
    <w:rsid w:val="00FF3613"/>
    <w:rsid w:val="00FF3AF2"/>
    <w:rsid w:val="00FF3BDD"/>
    <w:rsid w:val="00FF3EF0"/>
    <w:rsid w:val="00FF4336"/>
    <w:rsid w:val="00FF45E9"/>
    <w:rsid w:val="00FF490E"/>
    <w:rsid w:val="00FF4E63"/>
    <w:rsid w:val="00FF51D5"/>
    <w:rsid w:val="00FF5442"/>
    <w:rsid w:val="00FF5568"/>
    <w:rsid w:val="00FF5635"/>
    <w:rsid w:val="00FF578F"/>
    <w:rsid w:val="00FF5C19"/>
    <w:rsid w:val="00FF64AA"/>
    <w:rsid w:val="00FF68F3"/>
    <w:rsid w:val="00FF69A5"/>
    <w:rsid w:val="00FF6B53"/>
    <w:rsid w:val="00FF6F0D"/>
    <w:rsid w:val="00FF7432"/>
    <w:rsid w:val="00FF7795"/>
    <w:rsid w:val="00FF77A2"/>
    <w:rsid w:val="00FF7977"/>
    <w:rsid w:val="00FF7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C471D2"/>
  <w15:docId w15:val="{33535F49-86A4-49B3-B953-810B6D4B1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0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19AB"/>
    <w:pPr>
      <w:tabs>
        <w:tab w:val="center" w:pos="4320"/>
        <w:tab w:val="right" w:pos="8640"/>
      </w:tabs>
    </w:pPr>
  </w:style>
  <w:style w:type="paragraph" w:styleId="Footer">
    <w:name w:val="footer"/>
    <w:basedOn w:val="Normal"/>
    <w:rsid w:val="00D219AB"/>
    <w:pPr>
      <w:tabs>
        <w:tab w:val="center" w:pos="4320"/>
        <w:tab w:val="right" w:pos="8640"/>
      </w:tabs>
    </w:pPr>
  </w:style>
  <w:style w:type="character" w:styleId="PageNumber">
    <w:name w:val="page number"/>
    <w:basedOn w:val="DefaultParagraphFont"/>
    <w:rsid w:val="00D219AB"/>
  </w:style>
  <w:style w:type="paragraph" w:styleId="NormalWeb">
    <w:name w:val="Normal (Web)"/>
    <w:basedOn w:val="Normal"/>
    <w:rsid w:val="00D219AB"/>
    <w:pPr>
      <w:spacing w:before="100" w:beforeAutospacing="1" w:after="100" w:afterAutospacing="1"/>
    </w:pPr>
  </w:style>
  <w:style w:type="paragraph" w:styleId="BalloonText">
    <w:name w:val="Balloon Text"/>
    <w:basedOn w:val="Normal"/>
    <w:link w:val="BalloonTextChar"/>
    <w:uiPriority w:val="99"/>
    <w:semiHidden/>
    <w:unhideWhenUsed/>
    <w:rsid w:val="008F230C"/>
    <w:rPr>
      <w:rFonts w:ascii="Tahoma" w:hAnsi="Tahoma" w:cs="Tahoma"/>
      <w:sz w:val="16"/>
      <w:szCs w:val="16"/>
    </w:rPr>
  </w:style>
  <w:style w:type="character" w:customStyle="1" w:styleId="BalloonTextChar">
    <w:name w:val="Balloon Text Char"/>
    <w:basedOn w:val="DefaultParagraphFont"/>
    <w:link w:val="BalloonText"/>
    <w:uiPriority w:val="99"/>
    <w:semiHidden/>
    <w:rsid w:val="008F230C"/>
    <w:rPr>
      <w:rFonts w:ascii="Tahoma" w:hAnsi="Tahoma" w:cs="Tahoma"/>
      <w:sz w:val="16"/>
      <w:szCs w:val="16"/>
    </w:rPr>
  </w:style>
  <w:style w:type="paragraph" w:styleId="ListParagraph">
    <w:name w:val="List Paragraph"/>
    <w:basedOn w:val="Normal"/>
    <w:uiPriority w:val="34"/>
    <w:qFormat/>
    <w:rsid w:val="00FE4DEB"/>
    <w:pPr>
      <w:ind w:left="720"/>
      <w:contextualSpacing/>
    </w:pPr>
  </w:style>
  <w:style w:type="character" w:styleId="Hyperlink">
    <w:name w:val="Hyperlink"/>
    <w:basedOn w:val="DefaultParagraphFont"/>
    <w:uiPriority w:val="99"/>
    <w:unhideWhenUsed/>
    <w:rsid w:val="005A5AE1"/>
    <w:rPr>
      <w:color w:val="0563C1"/>
      <w:u w:val="single"/>
    </w:rPr>
  </w:style>
  <w:style w:type="character" w:styleId="UnresolvedMention">
    <w:name w:val="Unresolved Mention"/>
    <w:basedOn w:val="DefaultParagraphFont"/>
    <w:uiPriority w:val="99"/>
    <w:semiHidden/>
    <w:unhideWhenUsed/>
    <w:rsid w:val="005A5A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33122">
      <w:bodyDiv w:val="1"/>
      <w:marLeft w:val="0"/>
      <w:marRight w:val="0"/>
      <w:marTop w:val="0"/>
      <w:marBottom w:val="0"/>
      <w:divBdr>
        <w:top w:val="none" w:sz="0" w:space="0" w:color="auto"/>
        <w:left w:val="none" w:sz="0" w:space="0" w:color="auto"/>
        <w:bottom w:val="none" w:sz="0" w:space="0" w:color="auto"/>
        <w:right w:val="none" w:sz="0" w:space="0" w:color="auto"/>
      </w:divBdr>
    </w:div>
    <w:div w:id="862478545">
      <w:bodyDiv w:val="1"/>
      <w:marLeft w:val="0"/>
      <w:marRight w:val="0"/>
      <w:marTop w:val="0"/>
      <w:marBottom w:val="0"/>
      <w:divBdr>
        <w:top w:val="none" w:sz="0" w:space="0" w:color="auto"/>
        <w:left w:val="none" w:sz="0" w:space="0" w:color="auto"/>
        <w:bottom w:val="none" w:sz="0" w:space="0" w:color="auto"/>
        <w:right w:val="none" w:sz="0" w:space="0" w:color="auto"/>
      </w:divBdr>
    </w:div>
    <w:div w:id="1015812155">
      <w:bodyDiv w:val="1"/>
      <w:marLeft w:val="0"/>
      <w:marRight w:val="0"/>
      <w:marTop w:val="0"/>
      <w:marBottom w:val="0"/>
      <w:divBdr>
        <w:top w:val="none" w:sz="0" w:space="0" w:color="auto"/>
        <w:left w:val="none" w:sz="0" w:space="0" w:color="auto"/>
        <w:bottom w:val="none" w:sz="0" w:space="0" w:color="auto"/>
        <w:right w:val="none" w:sz="0" w:space="0" w:color="auto"/>
      </w:divBdr>
    </w:div>
    <w:div w:id="181995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970</Words>
  <Characters>5256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ACEC Legislative Committee</vt:lpstr>
    </vt:vector>
  </TitlesOfParts>
  <Company>S&amp;ME, Inc.</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ACEC Legislative Committee</dc:title>
  <dc:creator>GHARTONG</dc:creator>
  <cp:lastModifiedBy>Storrusten, Brock</cp:lastModifiedBy>
  <cp:revision>2</cp:revision>
  <cp:lastPrinted>2016-08-01T17:24:00Z</cp:lastPrinted>
  <dcterms:created xsi:type="dcterms:W3CDTF">2021-07-06T18:03:00Z</dcterms:created>
  <dcterms:modified xsi:type="dcterms:W3CDTF">2021-07-06T18:03:00Z</dcterms:modified>
</cp:coreProperties>
</file>