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B405" w14:textId="77777777" w:rsidR="00C518C9" w:rsidRPr="00C518C9" w:rsidRDefault="00C518C9" w:rsidP="00C518C9">
      <w:pPr>
        <w:jc w:val="center"/>
        <w:rPr>
          <w:b/>
          <w:sz w:val="48"/>
          <w:szCs w:val="48"/>
        </w:rPr>
      </w:pPr>
      <w:r w:rsidRPr="00C518C9">
        <w:rPr>
          <w:b/>
          <w:sz w:val="48"/>
          <w:szCs w:val="48"/>
        </w:rPr>
        <w:t xml:space="preserve">A Project Manager and Design Phase Leader </w:t>
      </w:r>
    </w:p>
    <w:p w14:paraId="23BC0680" w14:textId="77777777" w:rsidR="00C518C9" w:rsidRPr="00101E91" w:rsidRDefault="00C518C9" w:rsidP="00C518C9">
      <w:pPr>
        <w:jc w:val="center"/>
        <w:rPr>
          <w:b/>
          <w:color w:val="800080"/>
          <w:sz w:val="72"/>
          <w:szCs w:val="72"/>
        </w:rPr>
      </w:pPr>
      <w:r w:rsidRPr="00101E91">
        <w:rPr>
          <w:b/>
          <w:color w:val="800080"/>
          <w:sz w:val="72"/>
          <w:szCs w:val="72"/>
        </w:rPr>
        <w:t>Guide to Mitigating GDOT Schedule Risks</w:t>
      </w:r>
    </w:p>
    <w:p w14:paraId="7F521870" w14:textId="77777777" w:rsidR="00C518C9" w:rsidRDefault="00C518C9">
      <w:r>
        <w:rPr>
          <w:noProof/>
        </w:rPr>
        <w:drawing>
          <wp:anchor distT="0" distB="0" distL="114300" distR="114300" simplePos="0" relativeHeight="251658240" behindDoc="1" locked="0" layoutInCell="1" allowOverlap="1" wp14:anchorId="5A8D7760" wp14:editId="00297AB7">
            <wp:simplePos x="0" y="0"/>
            <wp:positionH relativeFrom="margin">
              <wp:posOffset>-1001569</wp:posOffset>
            </wp:positionH>
            <wp:positionV relativeFrom="paragraph">
              <wp:posOffset>255966</wp:posOffset>
            </wp:positionV>
            <wp:extent cx="7865814" cy="4934372"/>
            <wp:effectExtent l="666750" t="1352550" r="611505" b="13525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20221844">
                      <a:off x="0" y="0"/>
                      <a:ext cx="7865814" cy="4934372"/>
                    </a:xfrm>
                    <a:prstGeom prst="rect">
                      <a:avLst/>
                    </a:prstGeom>
                  </pic:spPr>
                </pic:pic>
              </a:graphicData>
            </a:graphic>
            <wp14:sizeRelH relativeFrom="margin">
              <wp14:pctWidth>0</wp14:pctWidth>
            </wp14:sizeRelH>
            <wp14:sizeRelV relativeFrom="margin">
              <wp14:pctHeight>0</wp14:pctHeight>
            </wp14:sizeRelV>
          </wp:anchor>
        </w:drawing>
      </w:r>
    </w:p>
    <w:p w14:paraId="0B808CE2" w14:textId="77777777" w:rsidR="00C518C9" w:rsidRDefault="00C518C9"/>
    <w:p w14:paraId="5DA967E2" w14:textId="77777777" w:rsidR="00C518C9" w:rsidRDefault="00C518C9">
      <w:r>
        <w:br w:type="page"/>
      </w:r>
    </w:p>
    <w:sdt>
      <w:sdtPr>
        <w:rPr>
          <w:b/>
          <w:sz w:val="36"/>
          <w:szCs w:val="36"/>
        </w:rPr>
        <w:id w:val="-641038198"/>
        <w:docPartObj>
          <w:docPartGallery w:val="Table of Contents"/>
          <w:docPartUnique/>
        </w:docPartObj>
      </w:sdtPr>
      <w:sdtEndPr/>
      <w:sdtContent>
        <w:p w14:paraId="47032244" w14:textId="77777777" w:rsidR="000A545A" w:rsidRPr="00A520DB" w:rsidRDefault="000A545A" w:rsidP="00C67F92">
          <w:pPr>
            <w:pStyle w:val="Heading1"/>
            <w:rPr>
              <w:b/>
              <w:sz w:val="36"/>
              <w:szCs w:val="36"/>
            </w:rPr>
          </w:pPr>
          <w:r w:rsidRPr="00A520DB">
            <w:rPr>
              <w:b/>
              <w:sz w:val="36"/>
              <w:szCs w:val="36"/>
            </w:rPr>
            <w:t>Table of Contents</w:t>
          </w:r>
        </w:p>
      </w:sdtContent>
    </w:sdt>
    <w:p w14:paraId="5E466A63" w14:textId="77777777" w:rsidR="00C67F92" w:rsidRDefault="00C67F92" w:rsidP="00C67F92">
      <w:pPr>
        <w:pStyle w:val="TOCHeading"/>
      </w:pPr>
      <w:r>
        <w:t>Concept Phase</w:t>
      </w:r>
      <w:r w:rsidR="00A520DB">
        <w:tab/>
      </w:r>
      <w:r w:rsidR="00A520DB">
        <w:tab/>
      </w:r>
      <w:r w:rsidR="00A520DB">
        <w:tab/>
      </w:r>
      <w:r w:rsidR="00A520DB">
        <w:tab/>
      </w:r>
      <w:r w:rsidR="00A520DB">
        <w:tab/>
      </w:r>
      <w:r w:rsidR="00A520DB">
        <w:tab/>
      </w:r>
      <w:r w:rsidR="00A520DB">
        <w:tab/>
      </w:r>
      <w:r w:rsidR="00A520DB">
        <w:tab/>
        <w:t>Page 3</w:t>
      </w:r>
    </w:p>
    <w:p w14:paraId="4E6C3014" w14:textId="77777777" w:rsidR="00A520DB" w:rsidRPr="00A520DB" w:rsidRDefault="00C67F92" w:rsidP="00A520DB">
      <w:pPr>
        <w:pStyle w:val="TOCHeading"/>
      </w:pPr>
      <w:r>
        <w:t>Preliminary Phase</w:t>
      </w:r>
      <w:r w:rsidR="00A520DB">
        <w:tab/>
      </w:r>
      <w:r w:rsidR="00A520DB">
        <w:tab/>
      </w:r>
      <w:r w:rsidR="00A520DB">
        <w:tab/>
      </w:r>
      <w:r w:rsidR="00A520DB">
        <w:tab/>
      </w:r>
      <w:r w:rsidR="00A520DB">
        <w:tab/>
      </w:r>
      <w:r w:rsidR="00A520DB">
        <w:tab/>
      </w:r>
      <w:r w:rsidR="00A520DB">
        <w:tab/>
        <w:t>Page 6</w:t>
      </w:r>
    </w:p>
    <w:p w14:paraId="277D607C" w14:textId="77777777" w:rsidR="00A520DB" w:rsidRPr="00A520DB" w:rsidRDefault="00A520DB" w:rsidP="00A520DB">
      <w:pPr>
        <w:pStyle w:val="TOCHeading"/>
      </w:pPr>
      <w:r>
        <w:t>Right of Way Phase</w:t>
      </w:r>
      <w:r>
        <w:tab/>
      </w:r>
      <w:r>
        <w:tab/>
      </w:r>
      <w:r>
        <w:tab/>
      </w:r>
      <w:r>
        <w:tab/>
      </w:r>
      <w:r>
        <w:tab/>
      </w:r>
      <w:r>
        <w:tab/>
      </w:r>
      <w:r>
        <w:tab/>
        <w:t>Page 10</w:t>
      </w:r>
    </w:p>
    <w:p w14:paraId="3E6B58B1" w14:textId="77777777" w:rsidR="00C05439" w:rsidRDefault="00A520DB" w:rsidP="00C67F92">
      <w:pPr>
        <w:pStyle w:val="TOCHeading"/>
        <w:rPr>
          <w:ins w:id="0" w:author="Stovall-Dixon, Krystal E." w:date="2020-03-11T15:47:00Z"/>
        </w:rPr>
      </w:pPr>
      <w:r>
        <w:t>Final Phase</w:t>
      </w:r>
      <w:r>
        <w:tab/>
      </w:r>
      <w:r>
        <w:tab/>
      </w:r>
      <w:r>
        <w:tab/>
      </w:r>
      <w:r>
        <w:tab/>
      </w:r>
      <w:r>
        <w:tab/>
      </w:r>
      <w:r>
        <w:tab/>
      </w:r>
      <w:r>
        <w:tab/>
      </w:r>
      <w:r>
        <w:tab/>
      </w:r>
      <w:r>
        <w:tab/>
        <w:t>Page 12</w:t>
      </w:r>
    </w:p>
    <w:p w14:paraId="391A032F" w14:textId="61EAEEBD" w:rsidR="00C05439" w:rsidRDefault="00C05439" w:rsidP="00C67F92">
      <w:pPr>
        <w:pStyle w:val="TOCHeading"/>
        <w:rPr>
          <w:ins w:id="1" w:author="Stovall-Dixon, Krystal E." w:date="2020-03-11T15:54:00Z"/>
        </w:rPr>
      </w:pPr>
    </w:p>
    <w:p w14:paraId="0CD5B8FB" w14:textId="7E26335F" w:rsidR="000561B5" w:rsidRDefault="000561B5" w:rsidP="000561B5">
      <w:pPr>
        <w:rPr>
          <w:ins w:id="2" w:author="Stovall-Dixon, Krystal E." w:date="2020-03-11T15:54:00Z"/>
        </w:rPr>
      </w:pPr>
    </w:p>
    <w:p w14:paraId="1A8DBA93" w14:textId="4A3B6501" w:rsidR="000561B5" w:rsidRDefault="000561B5" w:rsidP="000561B5">
      <w:pPr>
        <w:rPr>
          <w:ins w:id="3" w:author="Stovall-Dixon, Krystal E." w:date="2020-03-11T15:54:00Z"/>
        </w:rPr>
      </w:pPr>
    </w:p>
    <w:p w14:paraId="639EBBC4" w14:textId="5B963753" w:rsidR="000561B5" w:rsidRDefault="000561B5" w:rsidP="000561B5">
      <w:pPr>
        <w:rPr>
          <w:ins w:id="4" w:author="Stovall-Dixon, Krystal E." w:date="2020-03-11T15:54:00Z"/>
        </w:rPr>
      </w:pPr>
    </w:p>
    <w:p w14:paraId="2CD56549" w14:textId="77777777" w:rsidR="000561B5" w:rsidRPr="000561B5" w:rsidRDefault="000561B5" w:rsidP="000561B5">
      <w:pPr>
        <w:rPr>
          <w:ins w:id="5" w:author="Stovall-Dixon, Krystal E." w:date="2020-03-11T15:47:00Z"/>
        </w:rPr>
        <w:pPrChange w:id="6" w:author="Stovall-Dixon, Krystal E." w:date="2020-03-11T15:54:00Z">
          <w:pPr>
            <w:pStyle w:val="TOCHeading"/>
          </w:pPr>
        </w:pPrChange>
      </w:pPr>
    </w:p>
    <w:p w14:paraId="56D2C170" w14:textId="6AFE2AB8" w:rsidR="00C05439" w:rsidRPr="000561B5" w:rsidRDefault="00C05439" w:rsidP="00394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ins w:id="7" w:author="Stovall-Dixon, Krystal E." w:date="2020-03-11T15:47:00Z"/>
          <w:rFonts w:ascii="Calibri" w:hAnsi="Calibri" w:cs="Calibri"/>
          <w:sz w:val="24"/>
          <w:szCs w:val="24"/>
        </w:rPr>
        <w:pPrChange w:id="8" w:author="Stovall-Dixon, Krystal E." w:date="2020-03-11T15:56:00Z">
          <w:pPr>
            <w:autoSpaceDE w:val="0"/>
            <w:autoSpaceDN w:val="0"/>
            <w:adjustRightInd w:val="0"/>
            <w:spacing w:after="0" w:line="240" w:lineRule="auto"/>
          </w:pPr>
        </w:pPrChange>
      </w:pPr>
      <w:ins w:id="9" w:author="Stovall-Dixon, Krystal E." w:date="2020-03-11T15:47:00Z">
        <w:r w:rsidRPr="00C05439">
          <w:rPr>
            <w:rFonts w:ascii="Calibri" w:hAnsi="Calibri" w:cs="Calibri"/>
            <w:sz w:val="24"/>
            <w:szCs w:val="24"/>
          </w:rPr>
          <w:t xml:space="preserve">This document was developed </w:t>
        </w:r>
      </w:ins>
      <w:ins w:id="10" w:author="Stovall-Dixon, Krystal E." w:date="2020-03-11T15:56:00Z">
        <w:r w:rsidR="00394F32">
          <w:rPr>
            <w:rFonts w:ascii="Calibri" w:hAnsi="Calibri" w:cs="Calibri"/>
            <w:sz w:val="24"/>
            <w:szCs w:val="24"/>
          </w:rPr>
          <w:t xml:space="preserve">by the GPTQ Program Delivery Subcommittee </w:t>
        </w:r>
      </w:ins>
      <w:ins w:id="11" w:author="Stovall-Dixon, Krystal E." w:date="2020-03-11T15:47:00Z">
        <w:r w:rsidRPr="00C05439">
          <w:rPr>
            <w:rFonts w:ascii="Calibri" w:hAnsi="Calibri" w:cs="Calibri"/>
            <w:sz w:val="24"/>
            <w:szCs w:val="24"/>
          </w:rPr>
          <w:t xml:space="preserve">as part of the continuing effort to </w:t>
        </w:r>
      </w:ins>
      <w:ins w:id="12" w:author="Stovall-Dixon, Krystal E." w:date="2020-03-11T15:49:00Z">
        <w:r w:rsidR="000561B5">
          <w:rPr>
            <w:rFonts w:ascii="Calibri" w:hAnsi="Calibri" w:cs="Calibri"/>
            <w:sz w:val="24"/>
            <w:szCs w:val="24"/>
          </w:rPr>
          <w:t>share</w:t>
        </w:r>
      </w:ins>
      <w:ins w:id="13" w:author="Stovall-Dixon, Krystal E." w:date="2020-03-11T15:47:00Z">
        <w:r w:rsidRPr="00C05439">
          <w:rPr>
            <w:rFonts w:ascii="Calibri" w:hAnsi="Calibri" w:cs="Calibri"/>
            <w:sz w:val="24"/>
            <w:szCs w:val="24"/>
          </w:rPr>
          <w:t xml:space="preserve"> knowledge and provide</w:t>
        </w:r>
        <w:r w:rsidR="000561B5">
          <w:rPr>
            <w:rFonts w:ascii="Calibri" w:hAnsi="Calibri" w:cs="Calibri"/>
            <w:sz w:val="24"/>
            <w:szCs w:val="24"/>
          </w:rPr>
          <w:t xml:space="preserve"> </w:t>
        </w:r>
        <w:r w:rsidRPr="00C05439">
          <w:rPr>
            <w:rFonts w:ascii="Calibri" w:hAnsi="Calibri" w:cs="Calibri"/>
            <w:sz w:val="24"/>
            <w:szCs w:val="24"/>
          </w:rPr>
          <w:t>guidance within the Georgia Department of Transportation</w:t>
        </w:r>
      </w:ins>
      <w:ins w:id="14" w:author="Stovall-Dixon, Krystal E." w:date="2020-03-11T15:49:00Z">
        <w:r w:rsidR="000561B5">
          <w:rPr>
            <w:rFonts w:ascii="Calibri" w:hAnsi="Calibri" w:cs="Calibri"/>
            <w:sz w:val="24"/>
            <w:szCs w:val="24"/>
          </w:rPr>
          <w:t xml:space="preserve"> and to i</w:t>
        </w:r>
      </w:ins>
      <w:ins w:id="15" w:author="Stovall-Dixon, Krystal E." w:date="2020-03-11T15:50:00Z">
        <w:r w:rsidR="000561B5">
          <w:rPr>
            <w:rFonts w:ascii="Calibri" w:hAnsi="Calibri" w:cs="Calibri"/>
            <w:sz w:val="24"/>
            <w:szCs w:val="24"/>
          </w:rPr>
          <w:t>ts consultant partners</w:t>
        </w:r>
      </w:ins>
      <w:ins w:id="16" w:author="Stovall-Dixon, Krystal E." w:date="2020-03-11T15:47:00Z">
        <w:r w:rsidRPr="00C05439">
          <w:rPr>
            <w:rFonts w:ascii="Calibri" w:hAnsi="Calibri" w:cs="Calibri"/>
            <w:sz w:val="24"/>
            <w:szCs w:val="24"/>
          </w:rPr>
          <w:t xml:space="preserve"> in fulfilling </w:t>
        </w:r>
      </w:ins>
      <w:ins w:id="17" w:author="Stovall-Dixon, Krystal E." w:date="2020-03-11T15:50:00Z">
        <w:r w:rsidR="000561B5">
          <w:rPr>
            <w:rFonts w:ascii="Calibri" w:hAnsi="Calibri" w:cs="Calibri"/>
            <w:sz w:val="24"/>
            <w:szCs w:val="24"/>
          </w:rPr>
          <w:t>the Department’s</w:t>
        </w:r>
      </w:ins>
      <w:ins w:id="18" w:author="Stovall-Dixon, Krystal E." w:date="2020-03-11T15:47:00Z">
        <w:r w:rsidRPr="00C05439">
          <w:rPr>
            <w:rFonts w:ascii="Calibri" w:hAnsi="Calibri" w:cs="Calibri"/>
            <w:sz w:val="24"/>
            <w:szCs w:val="24"/>
          </w:rPr>
          <w:t xml:space="preserve"> mission to provide a safe,</w:t>
        </w:r>
      </w:ins>
      <w:ins w:id="19" w:author="Stovall-Dixon, Krystal E." w:date="2020-03-11T15:48:00Z">
        <w:r w:rsidR="000561B5">
          <w:rPr>
            <w:rFonts w:ascii="Calibri" w:hAnsi="Calibri" w:cs="Calibri"/>
            <w:sz w:val="24"/>
            <w:szCs w:val="24"/>
          </w:rPr>
          <w:t xml:space="preserve"> </w:t>
        </w:r>
      </w:ins>
      <w:ins w:id="20" w:author="Stovall-Dixon, Krystal E." w:date="2020-03-11T15:47:00Z">
        <w:r w:rsidRPr="000561B5">
          <w:rPr>
            <w:rFonts w:ascii="Calibri" w:hAnsi="Calibri" w:cs="Calibri"/>
            <w:sz w:val="24"/>
            <w:szCs w:val="24"/>
          </w:rPr>
          <w:t>efficient, and sustainable transportation system through dedicated teamwork and responsible</w:t>
        </w:r>
      </w:ins>
      <w:ins w:id="21" w:author="Stovall-Dixon, Krystal E." w:date="2020-03-11T15:48:00Z">
        <w:r w:rsidR="000561B5">
          <w:rPr>
            <w:rFonts w:ascii="Calibri" w:hAnsi="Calibri" w:cs="Calibri"/>
            <w:sz w:val="24"/>
            <w:szCs w:val="24"/>
          </w:rPr>
          <w:t xml:space="preserve"> </w:t>
        </w:r>
      </w:ins>
      <w:ins w:id="22" w:author="Stovall-Dixon, Krystal E." w:date="2020-03-11T15:47:00Z">
        <w:r w:rsidRPr="000561B5">
          <w:rPr>
            <w:rFonts w:ascii="Calibri" w:hAnsi="Calibri" w:cs="Calibri"/>
            <w:sz w:val="24"/>
            <w:szCs w:val="24"/>
          </w:rPr>
          <w:t>leadership supporting economic development, environmental sensitivity and improved quality of life.</w:t>
        </w:r>
      </w:ins>
    </w:p>
    <w:p w14:paraId="556EC233" w14:textId="77777777" w:rsidR="000561B5" w:rsidRDefault="000561B5" w:rsidP="000561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ns w:id="23" w:author="Stovall-Dixon, Krystal E." w:date="2020-03-11T15:48:00Z"/>
          <w:rFonts w:ascii="Calibri" w:hAnsi="Calibri" w:cs="Calibri"/>
          <w:sz w:val="24"/>
          <w:szCs w:val="24"/>
        </w:rPr>
        <w:pPrChange w:id="24" w:author="Stovall-Dixon, Krystal E." w:date="2020-03-11T15:53:00Z">
          <w:pPr>
            <w:autoSpaceDE w:val="0"/>
            <w:autoSpaceDN w:val="0"/>
            <w:adjustRightInd w:val="0"/>
            <w:spacing w:after="0" w:line="240" w:lineRule="auto"/>
          </w:pPr>
        </w:pPrChange>
      </w:pPr>
    </w:p>
    <w:p w14:paraId="1FDB9937" w14:textId="2D8B2E37" w:rsidR="00C05439" w:rsidRPr="000561B5" w:rsidRDefault="00C05439" w:rsidP="00394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ins w:id="25" w:author="Stovall-Dixon, Krystal E." w:date="2020-03-11T15:47:00Z"/>
          <w:rFonts w:ascii="Calibri" w:hAnsi="Calibri" w:cs="Calibri"/>
          <w:sz w:val="24"/>
          <w:szCs w:val="24"/>
        </w:rPr>
        <w:pPrChange w:id="26" w:author="Stovall-Dixon, Krystal E." w:date="2020-03-11T15:57:00Z">
          <w:pPr>
            <w:autoSpaceDE w:val="0"/>
            <w:autoSpaceDN w:val="0"/>
            <w:adjustRightInd w:val="0"/>
            <w:spacing w:after="0" w:line="240" w:lineRule="auto"/>
          </w:pPr>
        </w:pPrChange>
      </w:pPr>
      <w:ins w:id="27" w:author="Stovall-Dixon, Krystal E." w:date="2020-03-11T15:47:00Z">
        <w:r w:rsidRPr="000561B5">
          <w:rPr>
            <w:rFonts w:ascii="Calibri" w:hAnsi="Calibri" w:cs="Calibri"/>
            <w:sz w:val="24"/>
            <w:szCs w:val="24"/>
          </w:rPr>
          <w:t>This document is not intended to establish policy within the Department,</w:t>
        </w:r>
      </w:ins>
      <w:ins w:id="28" w:author="Stovall-Dixon, Krystal E." w:date="2020-03-11T15:52:00Z">
        <w:r w:rsidR="000561B5">
          <w:rPr>
            <w:rFonts w:ascii="Calibri" w:hAnsi="Calibri" w:cs="Calibri"/>
            <w:sz w:val="24"/>
            <w:szCs w:val="24"/>
          </w:rPr>
          <w:t xml:space="preserve"> </w:t>
        </w:r>
      </w:ins>
      <w:ins w:id="29" w:author="Stovall-Dixon, Krystal E." w:date="2020-03-11T15:54:00Z">
        <w:r w:rsidR="000561B5">
          <w:rPr>
            <w:rFonts w:ascii="Calibri" w:hAnsi="Calibri" w:cs="Calibri"/>
            <w:sz w:val="24"/>
            <w:szCs w:val="24"/>
          </w:rPr>
          <w:t xml:space="preserve">or </w:t>
        </w:r>
      </w:ins>
      <w:ins w:id="30" w:author="Stovall-Dixon, Krystal E." w:date="2020-03-11T15:51:00Z">
        <w:r w:rsidR="000561B5">
          <w:rPr>
            <w:rFonts w:ascii="Calibri" w:hAnsi="Calibri" w:cs="Calibri"/>
            <w:sz w:val="24"/>
            <w:szCs w:val="24"/>
          </w:rPr>
          <w:t xml:space="preserve">to replace </w:t>
        </w:r>
      </w:ins>
      <w:ins w:id="31" w:author="Stovall-Dixon, Krystal E." w:date="2020-03-11T15:54:00Z">
        <w:r w:rsidR="000561B5">
          <w:rPr>
            <w:rFonts w:ascii="Calibri" w:hAnsi="Calibri" w:cs="Calibri"/>
            <w:sz w:val="24"/>
            <w:szCs w:val="24"/>
          </w:rPr>
          <w:t>any</w:t>
        </w:r>
      </w:ins>
      <w:ins w:id="32" w:author="Stovall-Dixon, Krystal E." w:date="2020-03-11T15:55:00Z">
        <w:r w:rsidR="000561B5">
          <w:rPr>
            <w:rFonts w:ascii="Calibri" w:hAnsi="Calibri" w:cs="Calibri"/>
            <w:sz w:val="24"/>
            <w:szCs w:val="24"/>
          </w:rPr>
          <w:t xml:space="preserve">, </w:t>
        </w:r>
      </w:ins>
      <w:ins w:id="33" w:author="Stovall-Dixon, Krystal E." w:date="2020-03-11T15:47:00Z">
        <w:r w:rsidRPr="000561B5">
          <w:rPr>
            <w:rFonts w:ascii="Calibri" w:hAnsi="Calibri" w:cs="Calibri"/>
            <w:sz w:val="24"/>
            <w:szCs w:val="24"/>
          </w:rPr>
          <w:t>but to provide guidance in</w:t>
        </w:r>
      </w:ins>
      <w:ins w:id="34" w:author="Stovall-Dixon, Krystal E." w:date="2020-03-11T15:48:00Z">
        <w:r w:rsidR="000561B5">
          <w:rPr>
            <w:rFonts w:ascii="Calibri" w:hAnsi="Calibri" w:cs="Calibri"/>
            <w:sz w:val="24"/>
            <w:szCs w:val="24"/>
          </w:rPr>
          <w:t xml:space="preserve"> </w:t>
        </w:r>
      </w:ins>
      <w:ins w:id="35" w:author="Stovall-Dixon, Krystal E." w:date="2020-03-11T15:47:00Z">
        <w:r w:rsidRPr="000561B5">
          <w:rPr>
            <w:rFonts w:ascii="Calibri" w:hAnsi="Calibri" w:cs="Calibri"/>
            <w:sz w:val="24"/>
            <w:szCs w:val="24"/>
          </w:rPr>
          <w:t>adhering to the policies</w:t>
        </w:r>
      </w:ins>
      <w:ins w:id="36" w:author="Stovall-Dixon, Krystal E." w:date="2020-03-11T15:55:00Z">
        <w:r w:rsidR="000561B5">
          <w:rPr>
            <w:rFonts w:ascii="Calibri" w:hAnsi="Calibri" w:cs="Calibri"/>
            <w:sz w:val="24"/>
            <w:szCs w:val="24"/>
          </w:rPr>
          <w:t xml:space="preserve"> and procedures</w:t>
        </w:r>
      </w:ins>
      <w:ins w:id="37" w:author="Stovall-Dixon, Krystal E." w:date="2020-03-11T15:47:00Z">
        <w:r w:rsidRPr="000561B5">
          <w:rPr>
            <w:rFonts w:ascii="Calibri" w:hAnsi="Calibri" w:cs="Calibri"/>
            <w:sz w:val="24"/>
            <w:szCs w:val="24"/>
          </w:rPr>
          <w:t xml:space="preserve"> of the Department.</w:t>
        </w:r>
      </w:ins>
    </w:p>
    <w:p w14:paraId="48E5A10D" w14:textId="77777777" w:rsidR="000561B5" w:rsidRDefault="000561B5" w:rsidP="000561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ns w:id="38" w:author="Stovall-Dixon, Krystal E." w:date="2020-03-11T15:48:00Z"/>
          <w:rFonts w:ascii="Calibri" w:hAnsi="Calibri" w:cs="Calibri"/>
          <w:sz w:val="24"/>
          <w:szCs w:val="24"/>
        </w:rPr>
        <w:pPrChange w:id="39" w:author="Stovall-Dixon, Krystal E." w:date="2020-03-11T15:53:00Z">
          <w:pPr>
            <w:autoSpaceDE w:val="0"/>
            <w:autoSpaceDN w:val="0"/>
            <w:adjustRightInd w:val="0"/>
            <w:spacing w:after="0" w:line="240" w:lineRule="auto"/>
          </w:pPr>
        </w:pPrChange>
      </w:pPr>
    </w:p>
    <w:p w14:paraId="469191D8" w14:textId="33B9C610" w:rsidR="00C05439" w:rsidRPr="000561B5" w:rsidRDefault="00C05439" w:rsidP="000561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ns w:id="40" w:author="Stovall-Dixon, Krystal E." w:date="2020-03-11T15:47:00Z"/>
          <w:rFonts w:ascii="Calibri" w:hAnsi="Calibri" w:cs="Calibri"/>
          <w:sz w:val="24"/>
          <w:szCs w:val="24"/>
        </w:rPr>
        <w:pPrChange w:id="41" w:author="Stovall-Dixon, Krystal E." w:date="2020-03-11T15:53:00Z">
          <w:pPr>
            <w:autoSpaceDE w:val="0"/>
            <w:autoSpaceDN w:val="0"/>
            <w:adjustRightInd w:val="0"/>
            <w:spacing w:after="0" w:line="240" w:lineRule="auto"/>
          </w:pPr>
        </w:pPrChange>
      </w:pPr>
      <w:ins w:id="42" w:author="Stovall-Dixon, Krystal E." w:date="2020-03-11T15:47:00Z">
        <w:r w:rsidRPr="000561B5">
          <w:rPr>
            <w:rFonts w:ascii="Calibri" w:hAnsi="Calibri" w:cs="Calibri"/>
            <w:sz w:val="24"/>
            <w:szCs w:val="24"/>
          </w:rPr>
          <w:t>Your comments, suggestions, and ideas for improvements are welcome</w:t>
        </w:r>
      </w:ins>
      <w:ins w:id="43" w:author="Stovall-Dixon, Krystal E." w:date="2020-03-11T15:57:00Z">
        <w:r w:rsidR="00394F32">
          <w:rPr>
            <w:rFonts w:ascii="Calibri" w:hAnsi="Calibri" w:cs="Calibri"/>
            <w:sz w:val="24"/>
            <w:szCs w:val="24"/>
          </w:rPr>
          <w:t>d</w:t>
        </w:r>
      </w:ins>
      <w:ins w:id="44" w:author="Stovall-Dixon, Krystal E." w:date="2020-03-11T15:47:00Z">
        <w:r w:rsidRPr="000561B5">
          <w:rPr>
            <w:rFonts w:ascii="Calibri" w:hAnsi="Calibri" w:cs="Calibri"/>
            <w:sz w:val="24"/>
            <w:szCs w:val="24"/>
          </w:rPr>
          <w:t>.</w:t>
        </w:r>
      </w:ins>
    </w:p>
    <w:p w14:paraId="0FEB3A22" w14:textId="4324B6A4" w:rsidR="000A545A" w:rsidRPr="000561B5" w:rsidRDefault="00C05439" w:rsidP="000561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sz w:val="24"/>
          <w:szCs w:val="24"/>
          <w:rPrChange w:id="45" w:author="Stovall-Dixon, Krystal E." w:date="2020-03-11T15:48:00Z">
            <w:rPr>
              <w:sz w:val="44"/>
              <w:szCs w:val="44"/>
            </w:rPr>
          </w:rPrChange>
        </w:rPr>
        <w:pPrChange w:id="46" w:author="Stovall-Dixon, Krystal E." w:date="2020-03-11T15:53:00Z">
          <w:pPr>
            <w:pStyle w:val="TOCHeading"/>
          </w:pPr>
        </w:pPrChange>
      </w:pPr>
      <w:ins w:id="47" w:author="Stovall-Dixon, Krystal E." w:date="2020-03-11T15:47:00Z">
        <w:r w:rsidRPr="000561B5">
          <w:rPr>
            <w:rFonts w:ascii="Calibri" w:hAnsi="Calibri" w:cs="Calibri"/>
            <w:sz w:val="24"/>
            <w:szCs w:val="24"/>
          </w:rPr>
          <w:t>Please send comments to:</w:t>
        </w:r>
      </w:ins>
      <w:ins w:id="48" w:author="Stovall-Dixon, Krystal E." w:date="2020-03-11T15:49:00Z">
        <w:r w:rsidR="000561B5">
          <w:rPr>
            <w:rFonts w:ascii="Calibri" w:hAnsi="Calibri" w:cs="Calibri"/>
            <w:sz w:val="24"/>
            <w:szCs w:val="24"/>
          </w:rPr>
          <w:t xml:space="preserve"> ??</w:t>
        </w:r>
      </w:ins>
      <w:bookmarkStart w:id="49" w:name="_GoBack"/>
      <w:bookmarkEnd w:id="49"/>
      <w:r w:rsidR="000A545A" w:rsidRPr="000561B5">
        <w:br w:type="page"/>
      </w:r>
    </w:p>
    <w:p w14:paraId="4E21EFF6" w14:textId="77777777" w:rsidR="00CB27FC" w:rsidRPr="00866143" w:rsidRDefault="00C518C9">
      <w:pPr>
        <w:rPr>
          <w:b/>
          <w:sz w:val="44"/>
          <w:szCs w:val="44"/>
        </w:rPr>
      </w:pPr>
      <w:r w:rsidRPr="00866143">
        <w:rPr>
          <w:b/>
          <w:sz w:val="44"/>
          <w:szCs w:val="44"/>
        </w:rPr>
        <w:lastRenderedPageBreak/>
        <w:t>Potential Schedule Risks in the Concept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796"/>
        <w:gridCol w:w="4325"/>
      </w:tblGrid>
      <w:tr w:rsidR="00C518C9" w:rsidRPr="003B4D2E" w14:paraId="12ED55DF" w14:textId="77777777" w:rsidTr="00786B7D">
        <w:tc>
          <w:tcPr>
            <w:tcW w:w="9360" w:type="dxa"/>
            <w:gridSpan w:val="3"/>
            <w:shd w:val="clear" w:color="auto" w:fill="41748D"/>
          </w:tcPr>
          <w:p w14:paraId="06FF8065" w14:textId="77777777" w:rsidR="00C518C9" w:rsidRPr="003B4D2E" w:rsidRDefault="00C518C9" w:rsidP="00FE17B6">
            <w:pPr>
              <w:spacing w:before="120" w:after="120"/>
              <w:rPr>
                <w:rFonts w:ascii="Arial" w:hAnsi="Arial" w:cs="Arial"/>
                <w:b/>
                <w:color w:val="FFFFFF" w:themeColor="background1"/>
              </w:rPr>
            </w:pPr>
            <w:r w:rsidRPr="003B4D2E">
              <w:rPr>
                <w:rFonts w:ascii="Arial" w:hAnsi="Arial" w:cs="Arial"/>
                <w:b/>
                <w:color w:val="FFFFFF" w:themeColor="background1"/>
              </w:rPr>
              <w:t>PROJECT UNKNOWNS</w:t>
            </w:r>
            <w:r w:rsidR="00786B7D">
              <w:rPr>
                <w:rFonts w:ascii="Arial" w:hAnsi="Arial" w:cs="Arial"/>
                <w:b/>
                <w:color w:val="FFFFFF" w:themeColor="background1"/>
              </w:rPr>
              <w:t xml:space="preserve">                                          POTENTIAL MITIGATION/SOLUTIONS</w:t>
            </w:r>
          </w:p>
        </w:tc>
      </w:tr>
      <w:tr w:rsidR="00C518C9" w14:paraId="5A1F9753" w14:textId="77777777" w:rsidTr="00786B7D">
        <w:tc>
          <w:tcPr>
            <w:tcW w:w="4239" w:type="dxa"/>
            <w:vAlign w:val="center"/>
          </w:tcPr>
          <w:p w14:paraId="360401D0" w14:textId="77777777" w:rsidR="00C518C9" w:rsidRDefault="00C518C9" w:rsidP="00FE17B6">
            <w:pPr>
              <w:spacing w:before="120" w:after="120"/>
              <w:rPr>
                <w:rFonts w:ascii="Arial" w:hAnsi="Arial" w:cs="Arial"/>
              </w:rPr>
            </w:pPr>
            <w:r w:rsidRPr="00037C7E">
              <w:rPr>
                <w:rFonts w:ascii="Arial" w:hAnsi="Arial" w:cs="Arial"/>
              </w:rPr>
              <w:t>No site visit or bad time of year to visit</w:t>
            </w:r>
            <w:r>
              <w:rPr>
                <w:rFonts w:ascii="Arial" w:hAnsi="Arial" w:cs="Arial"/>
              </w:rPr>
              <w:t xml:space="preserve"> </w:t>
            </w:r>
            <w:r w:rsidRPr="00037C7E">
              <w:rPr>
                <w:rFonts w:ascii="Arial" w:hAnsi="Arial" w:cs="Arial"/>
              </w:rPr>
              <w:t>(i.e., heavily vegetated</w:t>
            </w:r>
            <w:r>
              <w:rPr>
                <w:rFonts w:ascii="Arial" w:hAnsi="Arial" w:cs="Arial"/>
              </w:rPr>
              <w:t xml:space="preserve"> </w:t>
            </w:r>
            <w:r w:rsidRPr="00037C7E">
              <w:rPr>
                <w:rFonts w:ascii="Arial" w:hAnsi="Arial" w:cs="Arial"/>
              </w:rPr>
              <w:t>or not season for certain</w:t>
            </w:r>
            <w:r>
              <w:rPr>
                <w:rFonts w:ascii="Arial" w:hAnsi="Arial" w:cs="Arial"/>
              </w:rPr>
              <w:t xml:space="preserve"> </w:t>
            </w:r>
            <w:r w:rsidRPr="00037C7E">
              <w:rPr>
                <w:rFonts w:ascii="Arial" w:hAnsi="Arial" w:cs="Arial"/>
              </w:rPr>
              <w:t>species)</w:t>
            </w:r>
          </w:p>
        </w:tc>
        <w:tc>
          <w:tcPr>
            <w:tcW w:w="796" w:type="dxa"/>
            <w:vAlign w:val="center"/>
          </w:tcPr>
          <w:p w14:paraId="52C64C12"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1C6141A2"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Review with environmental staff early to see if the area likely has seasonal inhabitants</w:t>
            </w:r>
          </w:p>
        </w:tc>
      </w:tr>
      <w:tr w:rsidR="00C518C9" w14:paraId="5E81A646" w14:textId="77777777" w:rsidTr="00786B7D">
        <w:tc>
          <w:tcPr>
            <w:tcW w:w="4239" w:type="dxa"/>
            <w:vAlign w:val="center"/>
          </w:tcPr>
          <w:p w14:paraId="08FD4331" w14:textId="77777777" w:rsidR="00C518C9" w:rsidRDefault="00C518C9" w:rsidP="00FE17B6">
            <w:pPr>
              <w:spacing w:before="120" w:after="120"/>
              <w:rPr>
                <w:rFonts w:ascii="Arial" w:hAnsi="Arial" w:cs="Arial"/>
              </w:rPr>
            </w:pPr>
            <w:r>
              <w:rPr>
                <w:rFonts w:ascii="Arial" w:hAnsi="Arial" w:cs="Arial"/>
              </w:rPr>
              <w:t>New developments</w:t>
            </w:r>
          </w:p>
        </w:tc>
        <w:tc>
          <w:tcPr>
            <w:tcW w:w="796" w:type="dxa"/>
            <w:vAlign w:val="center"/>
          </w:tcPr>
          <w:p w14:paraId="770761D3"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7140D03D"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This may be possible to solve with continued Communication with locals</w:t>
            </w:r>
          </w:p>
        </w:tc>
      </w:tr>
      <w:tr w:rsidR="00C518C9" w14:paraId="0F182075" w14:textId="77777777" w:rsidTr="00786B7D">
        <w:tc>
          <w:tcPr>
            <w:tcW w:w="4239" w:type="dxa"/>
            <w:vAlign w:val="center"/>
          </w:tcPr>
          <w:p w14:paraId="2ED4BDD9" w14:textId="77777777" w:rsidR="00C518C9" w:rsidRDefault="00C518C9" w:rsidP="00FE17B6">
            <w:pPr>
              <w:spacing w:before="120" w:after="120"/>
              <w:rPr>
                <w:rFonts w:ascii="Arial" w:hAnsi="Arial" w:cs="Arial"/>
              </w:rPr>
            </w:pPr>
            <w:r w:rsidRPr="00037C7E">
              <w:rPr>
                <w:rFonts w:ascii="Arial" w:hAnsi="Arial" w:cs="Arial"/>
              </w:rPr>
              <w:t>Constantly changing utility owners</w:t>
            </w:r>
            <w:r>
              <w:rPr>
                <w:rFonts w:ascii="Arial" w:hAnsi="Arial" w:cs="Arial"/>
              </w:rPr>
              <w:t xml:space="preserve"> </w:t>
            </w:r>
            <w:r w:rsidRPr="00037C7E">
              <w:rPr>
                <w:rFonts w:ascii="Arial" w:hAnsi="Arial" w:cs="Arial"/>
              </w:rPr>
              <w:t>(i.e., influx of new fiber</w:t>
            </w:r>
            <w:r>
              <w:rPr>
                <w:rFonts w:ascii="Arial" w:hAnsi="Arial" w:cs="Arial"/>
              </w:rPr>
              <w:t xml:space="preserve"> </w:t>
            </w:r>
            <w:r w:rsidRPr="00037C7E">
              <w:rPr>
                <w:rFonts w:ascii="Arial" w:hAnsi="Arial" w:cs="Arial"/>
              </w:rPr>
              <w:t>companies, changing</w:t>
            </w:r>
            <w:r>
              <w:rPr>
                <w:rFonts w:ascii="Arial" w:hAnsi="Arial" w:cs="Arial"/>
              </w:rPr>
              <w:t xml:space="preserve"> </w:t>
            </w:r>
            <w:r w:rsidRPr="00037C7E">
              <w:rPr>
                <w:rFonts w:ascii="Arial" w:hAnsi="Arial" w:cs="Arial"/>
              </w:rPr>
              <w:t>names, etc.)</w:t>
            </w:r>
          </w:p>
        </w:tc>
        <w:tc>
          <w:tcPr>
            <w:tcW w:w="796" w:type="dxa"/>
            <w:vAlign w:val="center"/>
          </w:tcPr>
          <w:p w14:paraId="3283EF52"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0A80ED31"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 xml:space="preserve">Identify utility companies </w:t>
            </w:r>
            <w:del w:id="50" w:author="Parris, Nicole" w:date="2020-03-11T08:41:00Z">
              <w:r w:rsidRPr="00A2136E" w:rsidDel="00B34B95">
                <w:rPr>
                  <w:rFonts w:ascii="Arial" w:hAnsi="Arial" w:cs="Arial"/>
                  <w:color w:val="800080"/>
                </w:rPr>
                <w:delText xml:space="preserve">only </w:delText>
              </w:r>
            </w:del>
            <w:ins w:id="51" w:author="Parris, Nicole" w:date="2020-03-11T08:41:00Z">
              <w:r w:rsidR="00B34B95">
                <w:rPr>
                  <w:rFonts w:ascii="Arial" w:hAnsi="Arial" w:cs="Arial"/>
                  <w:color w:val="800080"/>
                </w:rPr>
                <w:t>early</w:t>
              </w:r>
              <w:r w:rsidR="00B34B95" w:rsidRPr="00A2136E">
                <w:rPr>
                  <w:rFonts w:ascii="Arial" w:hAnsi="Arial" w:cs="Arial"/>
                  <w:color w:val="800080"/>
                </w:rPr>
                <w:t xml:space="preserve"> </w:t>
              </w:r>
            </w:ins>
            <w:r w:rsidRPr="00A2136E">
              <w:rPr>
                <w:rFonts w:ascii="Arial" w:hAnsi="Arial" w:cs="Arial"/>
                <w:color w:val="800080"/>
              </w:rPr>
              <w:t xml:space="preserve">– suggest getting a list from the local District office </w:t>
            </w:r>
          </w:p>
        </w:tc>
      </w:tr>
      <w:tr w:rsidR="00C518C9" w14:paraId="2BF795EC" w14:textId="77777777" w:rsidTr="00786B7D">
        <w:tc>
          <w:tcPr>
            <w:tcW w:w="4239" w:type="dxa"/>
            <w:vAlign w:val="center"/>
          </w:tcPr>
          <w:p w14:paraId="2BA1F010" w14:textId="77777777" w:rsidR="00C518C9" w:rsidRDefault="00C518C9" w:rsidP="00FE17B6">
            <w:pPr>
              <w:spacing w:before="120" w:after="120"/>
              <w:rPr>
                <w:rFonts w:ascii="Arial" w:hAnsi="Arial" w:cs="Arial"/>
              </w:rPr>
            </w:pPr>
            <w:r>
              <w:rPr>
                <w:rFonts w:ascii="Arial" w:hAnsi="Arial" w:cs="Arial"/>
              </w:rPr>
              <w:t>Missed resources (Environmental)</w:t>
            </w:r>
          </w:p>
        </w:tc>
        <w:tc>
          <w:tcPr>
            <w:tcW w:w="796" w:type="dxa"/>
            <w:vAlign w:val="center"/>
          </w:tcPr>
          <w:p w14:paraId="7E835B31"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104E6EA6"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Engage environmental staff early</w:t>
            </w:r>
          </w:p>
        </w:tc>
      </w:tr>
      <w:tr w:rsidR="00C518C9" w:rsidRPr="003B4D2E" w14:paraId="18AF6532" w14:textId="77777777" w:rsidTr="00786B7D">
        <w:tc>
          <w:tcPr>
            <w:tcW w:w="9360" w:type="dxa"/>
            <w:gridSpan w:val="3"/>
            <w:shd w:val="clear" w:color="auto" w:fill="41748D"/>
          </w:tcPr>
          <w:p w14:paraId="543F3A60" w14:textId="77777777" w:rsidR="00C518C9" w:rsidRPr="003B4D2E" w:rsidRDefault="00C518C9" w:rsidP="00FE17B6">
            <w:pPr>
              <w:spacing w:before="120" w:after="120"/>
              <w:rPr>
                <w:rFonts w:ascii="Arial" w:hAnsi="Arial" w:cs="Arial"/>
                <w:b/>
                <w:color w:val="FFFFFF" w:themeColor="background1"/>
              </w:rPr>
            </w:pPr>
            <w:r w:rsidRPr="003B4D2E">
              <w:rPr>
                <w:rFonts w:ascii="Arial" w:hAnsi="Arial" w:cs="Arial"/>
                <w:b/>
                <w:color w:val="FFFFFF" w:themeColor="background1"/>
              </w:rPr>
              <w:t>FUNDING</w:t>
            </w:r>
            <w:r w:rsidR="00786B7D">
              <w:rPr>
                <w:rFonts w:ascii="Arial" w:hAnsi="Arial" w:cs="Arial"/>
                <w:b/>
                <w:color w:val="FFFFFF" w:themeColor="background1"/>
              </w:rPr>
              <w:t xml:space="preserve">                                                                 POTENTIAL MITIGATION/SOLUTIONS</w:t>
            </w:r>
          </w:p>
        </w:tc>
      </w:tr>
      <w:tr w:rsidR="00C518C9" w14:paraId="44AEA05B" w14:textId="77777777" w:rsidTr="00786B7D">
        <w:tc>
          <w:tcPr>
            <w:tcW w:w="4239" w:type="dxa"/>
            <w:vAlign w:val="center"/>
          </w:tcPr>
          <w:p w14:paraId="1BC9ED5B" w14:textId="77777777" w:rsidR="00C518C9" w:rsidRPr="003B3F47" w:rsidRDefault="00C518C9" w:rsidP="00FE17B6">
            <w:pPr>
              <w:spacing w:before="120" w:after="120"/>
              <w:rPr>
                <w:rFonts w:ascii="Arial" w:hAnsi="Arial" w:cs="Arial"/>
              </w:rPr>
            </w:pPr>
            <w:r w:rsidRPr="00037C7E">
              <w:rPr>
                <w:rFonts w:ascii="Arial" w:hAnsi="Arial" w:cs="Arial"/>
              </w:rPr>
              <w:t>Bad Planning Cost</w:t>
            </w:r>
            <w:r>
              <w:rPr>
                <w:rFonts w:ascii="Arial" w:hAnsi="Arial" w:cs="Arial"/>
              </w:rPr>
              <w:t xml:space="preserve"> </w:t>
            </w:r>
            <w:r w:rsidRPr="00037C7E">
              <w:rPr>
                <w:rFonts w:ascii="Arial" w:hAnsi="Arial" w:cs="Arial"/>
              </w:rPr>
              <w:t>estimate due to lack of knowledge</w:t>
            </w:r>
            <w:r>
              <w:rPr>
                <w:rFonts w:ascii="Arial" w:hAnsi="Arial" w:cs="Arial"/>
              </w:rPr>
              <w:t xml:space="preserve"> </w:t>
            </w:r>
            <w:r w:rsidRPr="00037C7E">
              <w:rPr>
                <w:rFonts w:ascii="Arial" w:hAnsi="Arial" w:cs="Arial"/>
              </w:rPr>
              <w:t>or experience by preparer</w:t>
            </w:r>
          </w:p>
        </w:tc>
        <w:tc>
          <w:tcPr>
            <w:tcW w:w="796" w:type="dxa"/>
            <w:vAlign w:val="center"/>
          </w:tcPr>
          <w:p w14:paraId="2CA38CC2"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195BBA02" w14:textId="77777777" w:rsidR="0085009B" w:rsidRDefault="00C518C9" w:rsidP="00FE17B6">
            <w:pPr>
              <w:spacing w:before="120" w:after="120"/>
              <w:rPr>
                <w:rFonts w:ascii="Arial" w:hAnsi="Arial" w:cs="Arial"/>
                <w:color w:val="800080"/>
              </w:rPr>
            </w:pPr>
            <w:r w:rsidRPr="00A2136E">
              <w:rPr>
                <w:rFonts w:ascii="Arial" w:hAnsi="Arial" w:cs="Arial"/>
                <w:color w:val="800080"/>
              </w:rPr>
              <w:t>More training for those doing planning level estimates</w:t>
            </w:r>
            <w:r w:rsidR="0085009B">
              <w:rPr>
                <w:rFonts w:ascii="Arial" w:hAnsi="Arial" w:cs="Arial"/>
                <w:color w:val="800080"/>
              </w:rPr>
              <w:t xml:space="preserve">  </w:t>
            </w:r>
          </w:p>
          <w:p w14:paraId="6EFB95CC" w14:textId="77777777" w:rsidR="00C518C9" w:rsidRPr="00A2136E" w:rsidRDefault="0085009B" w:rsidP="00FE17B6">
            <w:pPr>
              <w:spacing w:before="120" w:after="120"/>
              <w:rPr>
                <w:rFonts w:ascii="Arial" w:hAnsi="Arial" w:cs="Arial"/>
                <w:color w:val="800080"/>
              </w:rPr>
            </w:pPr>
            <w:commentRangeStart w:id="52"/>
            <w:r>
              <w:rPr>
                <w:rFonts w:ascii="Arial" w:hAnsi="Arial" w:cs="Arial"/>
                <w:color w:val="800080"/>
              </w:rPr>
              <w:t>Office of Planning can create a guide showing “rule of thumb” costs for various project types</w:t>
            </w:r>
            <w:commentRangeEnd w:id="52"/>
            <w:r w:rsidR="00B34B95">
              <w:rPr>
                <w:rStyle w:val="CommentReference"/>
              </w:rPr>
              <w:commentReference w:id="52"/>
            </w:r>
          </w:p>
        </w:tc>
      </w:tr>
      <w:tr w:rsidR="00C518C9" w14:paraId="08C36ACE" w14:textId="77777777" w:rsidTr="00786B7D">
        <w:tc>
          <w:tcPr>
            <w:tcW w:w="4239" w:type="dxa"/>
            <w:vAlign w:val="center"/>
          </w:tcPr>
          <w:p w14:paraId="7A4A969A" w14:textId="77777777" w:rsidR="00C518C9" w:rsidRPr="003B3F47" w:rsidRDefault="00C518C9" w:rsidP="00FE17B6">
            <w:pPr>
              <w:spacing w:before="120" w:after="120"/>
              <w:rPr>
                <w:rFonts w:ascii="Arial" w:hAnsi="Arial" w:cs="Arial"/>
              </w:rPr>
            </w:pPr>
            <w:r w:rsidRPr="00037C7E">
              <w:rPr>
                <w:rFonts w:ascii="Arial" w:hAnsi="Arial" w:cs="Arial"/>
              </w:rPr>
              <w:t>Needing additional funds committed</w:t>
            </w:r>
            <w:r>
              <w:rPr>
                <w:rFonts w:ascii="Arial" w:hAnsi="Arial" w:cs="Arial"/>
              </w:rPr>
              <w:t xml:space="preserve"> </w:t>
            </w:r>
            <w:r w:rsidRPr="00037C7E">
              <w:rPr>
                <w:rFonts w:ascii="Arial" w:hAnsi="Arial" w:cs="Arial"/>
              </w:rPr>
              <w:t>prior to concept</w:t>
            </w:r>
            <w:r>
              <w:rPr>
                <w:rFonts w:ascii="Arial" w:hAnsi="Arial" w:cs="Arial"/>
              </w:rPr>
              <w:t xml:space="preserve"> </w:t>
            </w:r>
            <w:r w:rsidRPr="00037C7E">
              <w:rPr>
                <w:rFonts w:ascii="Arial" w:hAnsi="Arial" w:cs="Arial"/>
              </w:rPr>
              <w:t>(i.e., not enough funding to move the project forward)</w:t>
            </w:r>
          </w:p>
        </w:tc>
        <w:tc>
          <w:tcPr>
            <w:tcW w:w="796" w:type="dxa"/>
            <w:vAlign w:val="center"/>
          </w:tcPr>
          <w:p w14:paraId="1A808018"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4EBECCCB"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 xml:space="preserve">This could be solved with better planning level estimates.  </w:t>
            </w:r>
            <w:r w:rsidR="00786B7D" w:rsidRPr="00A2136E">
              <w:rPr>
                <w:rFonts w:ascii="Arial" w:hAnsi="Arial" w:cs="Arial"/>
                <w:color w:val="800080"/>
              </w:rPr>
              <w:t>However,</w:t>
            </w:r>
            <w:r w:rsidRPr="00A2136E">
              <w:rPr>
                <w:rFonts w:ascii="Arial" w:hAnsi="Arial" w:cs="Arial"/>
                <w:color w:val="800080"/>
              </w:rPr>
              <w:t xml:space="preserve"> if unknowns are the cause of additional funding </w:t>
            </w:r>
            <w:r w:rsidR="0085009B">
              <w:rPr>
                <w:rFonts w:ascii="Arial" w:hAnsi="Arial" w:cs="Arial"/>
                <w:color w:val="800080"/>
              </w:rPr>
              <w:t xml:space="preserve">being </w:t>
            </w:r>
            <w:r w:rsidRPr="00A2136E">
              <w:rPr>
                <w:rFonts w:ascii="Arial" w:hAnsi="Arial" w:cs="Arial"/>
                <w:color w:val="800080"/>
              </w:rPr>
              <w:t>required, early detection is the key to see if concept needs to use “Practical Design” methods or have a VE study performed to reduce costs</w:t>
            </w:r>
          </w:p>
        </w:tc>
      </w:tr>
      <w:tr w:rsidR="00C518C9" w14:paraId="28FD9A5E" w14:textId="77777777" w:rsidTr="00786B7D">
        <w:tc>
          <w:tcPr>
            <w:tcW w:w="4239" w:type="dxa"/>
            <w:vAlign w:val="center"/>
          </w:tcPr>
          <w:p w14:paraId="4BE51942" w14:textId="77777777" w:rsidR="00C518C9" w:rsidRPr="003B3F47" w:rsidRDefault="00C518C9" w:rsidP="00FE17B6">
            <w:pPr>
              <w:spacing w:before="120" w:after="120"/>
              <w:rPr>
                <w:rFonts w:ascii="Arial" w:hAnsi="Arial" w:cs="Arial"/>
              </w:rPr>
            </w:pPr>
            <w:r w:rsidRPr="00037C7E">
              <w:rPr>
                <w:rFonts w:ascii="Arial" w:hAnsi="Arial" w:cs="Arial"/>
              </w:rPr>
              <w:t>Over programming in one funding source</w:t>
            </w:r>
            <w:r>
              <w:rPr>
                <w:rFonts w:ascii="Arial" w:hAnsi="Arial" w:cs="Arial"/>
              </w:rPr>
              <w:t xml:space="preserve"> </w:t>
            </w:r>
            <w:r w:rsidRPr="00037C7E">
              <w:rPr>
                <w:rFonts w:ascii="Arial" w:hAnsi="Arial" w:cs="Arial"/>
              </w:rPr>
              <w:t>(i.e., state funding)</w:t>
            </w:r>
          </w:p>
        </w:tc>
        <w:tc>
          <w:tcPr>
            <w:tcW w:w="796" w:type="dxa"/>
            <w:vAlign w:val="center"/>
          </w:tcPr>
          <w:p w14:paraId="2F06CA33"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3287DC79" w14:textId="77777777" w:rsidR="00C518C9" w:rsidDel="00B34B95" w:rsidRDefault="00C518C9" w:rsidP="00FE17B6">
            <w:pPr>
              <w:spacing w:before="120" w:after="120"/>
              <w:rPr>
                <w:del w:id="53" w:author="Parris, Nicole" w:date="2020-03-11T08:43:00Z"/>
                <w:rFonts w:ascii="Arial" w:hAnsi="Arial" w:cs="Arial"/>
                <w:color w:val="800080"/>
              </w:rPr>
            </w:pPr>
            <w:del w:id="54" w:author="Parris, Nicole" w:date="2020-03-11T08:43:00Z">
              <w:r w:rsidRPr="00A2136E" w:rsidDel="00B34B95">
                <w:rPr>
                  <w:rFonts w:ascii="Arial" w:hAnsi="Arial" w:cs="Arial"/>
                  <w:color w:val="800080"/>
                </w:rPr>
                <w:delText>See comments above regarding needing additional funds</w:delText>
              </w:r>
            </w:del>
          </w:p>
          <w:p w14:paraId="2121CE8C" w14:textId="77777777" w:rsidR="0085009B" w:rsidRPr="00A2136E" w:rsidRDefault="0085009B" w:rsidP="00FE17B6">
            <w:pPr>
              <w:spacing w:before="120" w:after="120"/>
              <w:rPr>
                <w:rFonts w:ascii="Arial" w:hAnsi="Arial" w:cs="Arial"/>
                <w:color w:val="800080"/>
              </w:rPr>
            </w:pPr>
            <w:r>
              <w:rPr>
                <w:rFonts w:ascii="Arial" w:hAnsi="Arial" w:cs="Arial"/>
                <w:color w:val="800080"/>
              </w:rPr>
              <w:t>DPL should assess Programmed Estimate early as possible and communicate whether the proposed design will meet or exceed.  Then discuss with OPD Management regarding possibility of acquiring more funds or design to budget</w:t>
            </w:r>
          </w:p>
        </w:tc>
      </w:tr>
      <w:tr w:rsidR="00C518C9" w14:paraId="7A034964" w14:textId="77777777" w:rsidTr="00786B7D">
        <w:tc>
          <w:tcPr>
            <w:tcW w:w="4239" w:type="dxa"/>
            <w:vAlign w:val="center"/>
          </w:tcPr>
          <w:p w14:paraId="2417C2E5" w14:textId="77777777" w:rsidR="00C518C9" w:rsidRPr="003B3F47" w:rsidRDefault="00C518C9" w:rsidP="00FE17B6">
            <w:pPr>
              <w:spacing w:before="120" w:after="120"/>
              <w:rPr>
                <w:rFonts w:ascii="Arial" w:hAnsi="Arial" w:cs="Arial"/>
              </w:rPr>
            </w:pPr>
            <w:r w:rsidRPr="00037C7E">
              <w:rPr>
                <w:rFonts w:ascii="Arial" w:hAnsi="Arial" w:cs="Arial"/>
              </w:rPr>
              <w:t>Changes in B/C ratio</w:t>
            </w:r>
            <w:r>
              <w:rPr>
                <w:rFonts w:ascii="Arial" w:hAnsi="Arial" w:cs="Arial"/>
              </w:rPr>
              <w:t xml:space="preserve"> </w:t>
            </w:r>
            <w:r w:rsidRPr="00037C7E">
              <w:rPr>
                <w:rFonts w:ascii="Arial" w:hAnsi="Arial" w:cs="Arial"/>
              </w:rPr>
              <w:t>(As project</w:t>
            </w:r>
            <w:r>
              <w:rPr>
                <w:rFonts w:ascii="Arial" w:hAnsi="Arial" w:cs="Arial"/>
              </w:rPr>
              <w:t xml:space="preserve"> </w:t>
            </w:r>
            <w:r w:rsidRPr="00037C7E">
              <w:rPr>
                <w:rFonts w:ascii="Arial" w:hAnsi="Arial" w:cs="Arial"/>
              </w:rPr>
              <w:t>progresses may</w:t>
            </w:r>
            <w:r>
              <w:rPr>
                <w:rFonts w:ascii="Arial" w:hAnsi="Arial" w:cs="Arial"/>
              </w:rPr>
              <w:t xml:space="preserve"> </w:t>
            </w:r>
            <w:r w:rsidRPr="00037C7E">
              <w:rPr>
                <w:rFonts w:ascii="Arial" w:hAnsi="Arial" w:cs="Arial"/>
              </w:rPr>
              <w:t>decrease amount of funding able to be</w:t>
            </w:r>
            <w:r>
              <w:rPr>
                <w:rFonts w:ascii="Arial" w:hAnsi="Arial" w:cs="Arial"/>
              </w:rPr>
              <w:t xml:space="preserve"> </w:t>
            </w:r>
            <w:r w:rsidRPr="00037C7E">
              <w:rPr>
                <w:rFonts w:ascii="Arial" w:hAnsi="Arial" w:cs="Arial"/>
              </w:rPr>
              <w:t>allotted to project)</w:t>
            </w:r>
          </w:p>
        </w:tc>
        <w:tc>
          <w:tcPr>
            <w:tcW w:w="796" w:type="dxa"/>
            <w:vAlign w:val="center"/>
          </w:tcPr>
          <w:p w14:paraId="3E9C8E41"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170A1CE5"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Reviewing the B/C ratio throughout life cycle of project (see comments above regarding needing additional funds)</w:t>
            </w:r>
          </w:p>
        </w:tc>
      </w:tr>
      <w:tr w:rsidR="00C518C9" w14:paraId="03BC56F2" w14:textId="77777777" w:rsidTr="00786B7D">
        <w:tc>
          <w:tcPr>
            <w:tcW w:w="4239" w:type="dxa"/>
            <w:vAlign w:val="center"/>
          </w:tcPr>
          <w:p w14:paraId="6B23771D" w14:textId="77777777" w:rsidR="00C518C9" w:rsidRPr="003B3F47" w:rsidRDefault="00C518C9" w:rsidP="00FE17B6">
            <w:pPr>
              <w:spacing w:before="120" w:after="120"/>
              <w:rPr>
                <w:rFonts w:ascii="Arial" w:hAnsi="Arial" w:cs="Arial"/>
              </w:rPr>
            </w:pPr>
            <w:r>
              <w:rPr>
                <w:rFonts w:ascii="Arial" w:hAnsi="Arial" w:cs="Arial"/>
              </w:rPr>
              <w:lastRenderedPageBreak/>
              <w:t>Having to design to budget</w:t>
            </w:r>
          </w:p>
        </w:tc>
        <w:tc>
          <w:tcPr>
            <w:tcW w:w="796" w:type="dxa"/>
            <w:vAlign w:val="center"/>
          </w:tcPr>
          <w:p w14:paraId="4A9D820E"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179329EE"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See comments above regarding needing additional funds</w:t>
            </w:r>
            <w:r w:rsidR="0085009B">
              <w:rPr>
                <w:rFonts w:ascii="Arial" w:hAnsi="Arial" w:cs="Arial"/>
                <w:color w:val="800080"/>
              </w:rPr>
              <w:t>.</w:t>
            </w:r>
          </w:p>
        </w:tc>
      </w:tr>
      <w:tr w:rsidR="00C518C9" w14:paraId="2BB62429" w14:textId="77777777" w:rsidTr="00786B7D">
        <w:tc>
          <w:tcPr>
            <w:tcW w:w="4239" w:type="dxa"/>
            <w:vAlign w:val="center"/>
          </w:tcPr>
          <w:p w14:paraId="6B604054" w14:textId="77777777" w:rsidR="00C518C9" w:rsidRPr="003B3F47" w:rsidRDefault="00C518C9" w:rsidP="00FE17B6">
            <w:pPr>
              <w:spacing w:before="120" w:after="120"/>
              <w:rPr>
                <w:rFonts w:ascii="Arial" w:hAnsi="Arial" w:cs="Arial"/>
              </w:rPr>
            </w:pPr>
            <w:r w:rsidRPr="007058F3">
              <w:rPr>
                <w:rFonts w:ascii="Arial" w:hAnsi="Arial" w:cs="Arial"/>
              </w:rPr>
              <w:t>Not enough funding for Preliminary Engineering (PE)</w:t>
            </w:r>
          </w:p>
        </w:tc>
        <w:tc>
          <w:tcPr>
            <w:tcW w:w="796" w:type="dxa"/>
            <w:vAlign w:val="center"/>
          </w:tcPr>
          <w:p w14:paraId="6690BC1E"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598DB06D"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 xml:space="preserve">If only funding for concept is </w:t>
            </w:r>
            <w:r w:rsidR="00786B7D" w:rsidRPr="00A2136E">
              <w:rPr>
                <w:rFonts w:ascii="Arial" w:hAnsi="Arial" w:cs="Arial"/>
                <w:color w:val="800080"/>
              </w:rPr>
              <w:t>available,</w:t>
            </w:r>
            <w:r w:rsidRPr="00A2136E">
              <w:rPr>
                <w:rFonts w:ascii="Arial" w:hAnsi="Arial" w:cs="Arial"/>
                <w:color w:val="800080"/>
              </w:rPr>
              <w:t xml:space="preserve"> then this will just be a continued discussion during monthly meetings on when PE can </w:t>
            </w:r>
            <w:r w:rsidR="00786B7D" w:rsidRPr="00A2136E">
              <w:rPr>
                <w:rFonts w:ascii="Arial" w:hAnsi="Arial" w:cs="Arial"/>
                <w:color w:val="800080"/>
              </w:rPr>
              <w:t>begin,</w:t>
            </w:r>
            <w:r w:rsidRPr="00A2136E">
              <w:rPr>
                <w:rFonts w:ascii="Arial" w:hAnsi="Arial" w:cs="Arial"/>
                <w:color w:val="800080"/>
              </w:rPr>
              <w:t xml:space="preserve"> and schedule will be updated </w:t>
            </w:r>
            <w:r w:rsidR="00786B7D" w:rsidRPr="00A2136E">
              <w:rPr>
                <w:rFonts w:ascii="Arial" w:hAnsi="Arial" w:cs="Arial"/>
                <w:color w:val="800080"/>
              </w:rPr>
              <w:t>accordingly</w:t>
            </w:r>
          </w:p>
        </w:tc>
      </w:tr>
    </w:tbl>
    <w:p w14:paraId="0595F537" w14:textId="77777777" w:rsidR="00786B7D" w:rsidRDefault="00786B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796"/>
        <w:gridCol w:w="4325"/>
      </w:tblGrid>
      <w:tr w:rsidR="00C518C9" w:rsidRPr="003B4D2E" w14:paraId="7263158F" w14:textId="77777777" w:rsidTr="00786B7D">
        <w:tc>
          <w:tcPr>
            <w:tcW w:w="9360" w:type="dxa"/>
            <w:gridSpan w:val="3"/>
            <w:shd w:val="clear" w:color="auto" w:fill="41748D"/>
          </w:tcPr>
          <w:p w14:paraId="64ECFAEC" w14:textId="77777777" w:rsidR="00C518C9" w:rsidRPr="003B4D2E" w:rsidRDefault="00C518C9" w:rsidP="00FE17B6">
            <w:pPr>
              <w:spacing w:before="120" w:after="120"/>
              <w:rPr>
                <w:rFonts w:ascii="Arial" w:hAnsi="Arial" w:cs="Arial"/>
                <w:b/>
                <w:color w:val="FFFFFF" w:themeColor="background1"/>
              </w:rPr>
            </w:pPr>
            <w:r w:rsidRPr="003B4D2E">
              <w:rPr>
                <w:rFonts w:ascii="Arial" w:hAnsi="Arial" w:cs="Arial"/>
                <w:b/>
                <w:color w:val="FFFFFF" w:themeColor="background1"/>
              </w:rPr>
              <w:t>POLICIES &amp; PROCEDURES</w:t>
            </w:r>
            <w:r w:rsidR="00786B7D">
              <w:rPr>
                <w:rFonts w:ascii="Arial" w:hAnsi="Arial" w:cs="Arial"/>
                <w:b/>
                <w:color w:val="FFFFFF" w:themeColor="background1"/>
              </w:rPr>
              <w:t xml:space="preserve">                                   POTENTIAL MITIGATION/SOLUTIONS</w:t>
            </w:r>
          </w:p>
        </w:tc>
      </w:tr>
      <w:tr w:rsidR="00C518C9" w14:paraId="20FCB388" w14:textId="77777777" w:rsidTr="00786B7D">
        <w:tc>
          <w:tcPr>
            <w:tcW w:w="4239" w:type="dxa"/>
            <w:vAlign w:val="center"/>
          </w:tcPr>
          <w:p w14:paraId="5E3F0961" w14:textId="77777777" w:rsidR="00C518C9" w:rsidRPr="003B3F47" w:rsidRDefault="00C518C9" w:rsidP="00FE17B6">
            <w:pPr>
              <w:spacing w:before="120" w:after="120"/>
              <w:rPr>
                <w:rFonts w:ascii="Arial" w:hAnsi="Arial" w:cs="Arial"/>
              </w:rPr>
            </w:pPr>
            <w:r w:rsidRPr="00037C7E">
              <w:rPr>
                <w:rFonts w:ascii="Arial" w:hAnsi="Arial" w:cs="Arial"/>
              </w:rPr>
              <w:t>Using wrong templates</w:t>
            </w:r>
            <w:r>
              <w:rPr>
                <w:rFonts w:ascii="Arial" w:hAnsi="Arial" w:cs="Arial"/>
              </w:rPr>
              <w:t xml:space="preserve"> </w:t>
            </w:r>
            <w:r w:rsidRPr="00037C7E">
              <w:rPr>
                <w:rFonts w:ascii="Arial" w:hAnsi="Arial" w:cs="Arial"/>
              </w:rPr>
              <w:t>(</w:t>
            </w:r>
            <w:r>
              <w:rPr>
                <w:rFonts w:ascii="Arial" w:hAnsi="Arial" w:cs="Arial"/>
              </w:rPr>
              <w:t>li</w:t>
            </w:r>
            <w:r w:rsidRPr="00037C7E">
              <w:rPr>
                <w:rFonts w:ascii="Arial" w:hAnsi="Arial" w:cs="Arial"/>
              </w:rPr>
              <w:t>mited scope vs. full</w:t>
            </w:r>
            <w:r>
              <w:rPr>
                <w:rFonts w:ascii="Arial" w:hAnsi="Arial" w:cs="Arial"/>
              </w:rPr>
              <w:t xml:space="preserve"> </w:t>
            </w:r>
            <w:r w:rsidRPr="00037C7E">
              <w:rPr>
                <w:rFonts w:ascii="Arial" w:hAnsi="Arial" w:cs="Arial"/>
              </w:rPr>
              <w:t>concept report)</w:t>
            </w:r>
          </w:p>
        </w:tc>
        <w:tc>
          <w:tcPr>
            <w:tcW w:w="796" w:type="dxa"/>
            <w:vAlign w:val="center"/>
          </w:tcPr>
          <w:p w14:paraId="3357C6F3"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497823A8"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Ensuring proper training with PDP and PMs are familiar when these can be used – this can be discussed in monthly meetings</w:t>
            </w:r>
          </w:p>
        </w:tc>
      </w:tr>
      <w:tr w:rsidR="00C518C9" w14:paraId="3FBBF1D6" w14:textId="77777777" w:rsidTr="00786B7D">
        <w:tc>
          <w:tcPr>
            <w:tcW w:w="4239" w:type="dxa"/>
            <w:vAlign w:val="center"/>
          </w:tcPr>
          <w:p w14:paraId="19803788" w14:textId="77777777" w:rsidR="00C518C9" w:rsidRPr="003B3F47" w:rsidRDefault="00C518C9" w:rsidP="00FE17B6">
            <w:pPr>
              <w:spacing w:before="120" w:after="120"/>
              <w:rPr>
                <w:rFonts w:ascii="Arial" w:hAnsi="Arial" w:cs="Arial"/>
              </w:rPr>
            </w:pPr>
            <w:r w:rsidRPr="00037C7E">
              <w:rPr>
                <w:rFonts w:ascii="Arial" w:hAnsi="Arial" w:cs="Arial"/>
              </w:rPr>
              <w:t>Policy changes that change scope or project limits (i.e., MS4)</w:t>
            </w:r>
          </w:p>
        </w:tc>
        <w:tc>
          <w:tcPr>
            <w:tcW w:w="796" w:type="dxa"/>
            <w:vAlign w:val="center"/>
          </w:tcPr>
          <w:p w14:paraId="66DF2F0D"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1B1CECFA"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There has already been a suggestion to the CRC group to potentially provide a list of upcoming policy changes while they are being vetted so that PMs</w:t>
            </w:r>
            <w:r w:rsidR="0085009B">
              <w:rPr>
                <w:rFonts w:ascii="Arial" w:hAnsi="Arial" w:cs="Arial"/>
                <w:color w:val="800080"/>
              </w:rPr>
              <w:t xml:space="preserve"> and DPLs</w:t>
            </w:r>
            <w:r w:rsidRPr="00A2136E">
              <w:rPr>
                <w:rFonts w:ascii="Arial" w:hAnsi="Arial" w:cs="Arial"/>
                <w:color w:val="800080"/>
              </w:rPr>
              <w:t xml:space="preserve"> could possibly determine if they affect their projects</w:t>
            </w:r>
          </w:p>
        </w:tc>
      </w:tr>
      <w:tr w:rsidR="00C518C9" w14:paraId="4EA57592" w14:textId="77777777" w:rsidTr="00786B7D">
        <w:tc>
          <w:tcPr>
            <w:tcW w:w="4239" w:type="dxa"/>
            <w:vAlign w:val="center"/>
          </w:tcPr>
          <w:p w14:paraId="28396F5E" w14:textId="77777777" w:rsidR="00C518C9" w:rsidRPr="003B3F47" w:rsidRDefault="00C518C9" w:rsidP="00FE17B6">
            <w:pPr>
              <w:spacing w:before="120" w:after="120"/>
              <w:rPr>
                <w:rFonts w:ascii="Arial" w:hAnsi="Arial" w:cs="Arial"/>
              </w:rPr>
            </w:pPr>
            <w:r w:rsidRPr="00037C7E">
              <w:rPr>
                <w:rFonts w:ascii="Arial" w:hAnsi="Arial" w:cs="Arial"/>
              </w:rPr>
              <w:t>Approved schedule (when concept not in first task order) doesn’t account for time for procurement for</w:t>
            </w:r>
            <w:r>
              <w:rPr>
                <w:rFonts w:ascii="Arial" w:hAnsi="Arial" w:cs="Arial"/>
              </w:rPr>
              <w:t xml:space="preserve"> </w:t>
            </w:r>
            <w:r w:rsidRPr="00037C7E">
              <w:rPr>
                <w:rFonts w:ascii="Arial" w:hAnsi="Arial" w:cs="Arial"/>
              </w:rPr>
              <w:t>concept phase</w:t>
            </w:r>
          </w:p>
        </w:tc>
        <w:tc>
          <w:tcPr>
            <w:tcW w:w="796" w:type="dxa"/>
            <w:vAlign w:val="center"/>
          </w:tcPr>
          <w:p w14:paraId="3E722DB5"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3D505A50"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Suggested to allot for 6 months for procurement but if a consultant receives a schedule at the NTP that is already behind, the GDOT PM needs to be notified immediately to adjust as necessary.  Schedules should be discussed during monthly meetings.</w:t>
            </w:r>
          </w:p>
        </w:tc>
      </w:tr>
      <w:tr w:rsidR="00C518C9" w14:paraId="79D4F715" w14:textId="77777777" w:rsidTr="00786B7D">
        <w:tc>
          <w:tcPr>
            <w:tcW w:w="4239" w:type="dxa"/>
            <w:vAlign w:val="center"/>
          </w:tcPr>
          <w:p w14:paraId="3C9C38F5" w14:textId="77777777" w:rsidR="00C518C9" w:rsidRPr="003B3F47" w:rsidRDefault="00C518C9" w:rsidP="00FE17B6">
            <w:pPr>
              <w:spacing w:before="120" w:after="120"/>
              <w:rPr>
                <w:rFonts w:ascii="Arial" w:hAnsi="Arial" w:cs="Arial"/>
              </w:rPr>
            </w:pPr>
          </w:p>
        </w:tc>
        <w:tc>
          <w:tcPr>
            <w:tcW w:w="796" w:type="dxa"/>
            <w:vAlign w:val="center"/>
          </w:tcPr>
          <w:p w14:paraId="5041DD74" w14:textId="77777777" w:rsidR="00C518C9" w:rsidRPr="003B4D2E" w:rsidRDefault="00C518C9" w:rsidP="00FE17B6">
            <w:pPr>
              <w:spacing w:before="120" w:after="120"/>
              <w:jc w:val="center"/>
              <w:rPr>
                <w:rFonts w:ascii="Arial" w:hAnsi="Arial" w:cs="Arial"/>
                <w:color w:val="373A36"/>
              </w:rPr>
            </w:pPr>
          </w:p>
        </w:tc>
        <w:tc>
          <w:tcPr>
            <w:tcW w:w="4325" w:type="dxa"/>
            <w:vAlign w:val="center"/>
          </w:tcPr>
          <w:p w14:paraId="09D98BCD" w14:textId="77777777" w:rsidR="00C518C9" w:rsidRPr="003B3F47" w:rsidRDefault="00C518C9" w:rsidP="00FE17B6">
            <w:pPr>
              <w:spacing w:before="120" w:after="120"/>
              <w:rPr>
                <w:rFonts w:ascii="Arial" w:hAnsi="Arial" w:cs="Arial"/>
                <w:color w:val="FF0000"/>
              </w:rPr>
            </w:pPr>
          </w:p>
        </w:tc>
      </w:tr>
      <w:tr w:rsidR="00C518C9" w:rsidRPr="003B4D2E" w14:paraId="02526EF5" w14:textId="77777777" w:rsidTr="00786B7D">
        <w:tc>
          <w:tcPr>
            <w:tcW w:w="9360" w:type="dxa"/>
            <w:gridSpan w:val="3"/>
            <w:shd w:val="clear" w:color="auto" w:fill="41748D"/>
          </w:tcPr>
          <w:p w14:paraId="7A17E8FF" w14:textId="77777777" w:rsidR="00C518C9" w:rsidRPr="003B4D2E" w:rsidRDefault="00C518C9" w:rsidP="00FE17B6">
            <w:pPr>
              <w:spacing w:before="120" w:after="120"/>
              <w:rPr>
                <w:rFonts w:ascii="Arial" w:hAnsi="Arial" w:cs="Arial"/>
                <w:b/>
                <w:color w:val="FFFFFF" w:themeColor="background1"/>
              </w:rPr>
            </w:pPr>
            <w:r w:rsidRPr="003B4D2E">
              <w:rPr>
                <w:rFonts w:ascii="Arial" w:hAnsi="Arial" w:cs="Arial"/>
                <w:b/>
                <w:color w:val="FFFFFF" w:themeColor="background1"/>
              </w:rPr>
              <w:t>SCOPE</w:t>
            </w:r>
            <w:r w:rsidR="00FB4030">
              <w:rPr>
                <w:rFonts w:ascii="Arial" w:hAnsi="Arial" w:cs="Arial"/>
                <w:b/>
                <w:color w:val="FFFFFF" w:themeColor="background1"/>
              </w:rPr>
              <w:t xml:space="preserve">                                                                     POTENTIAL MITIGATION/SOLUTIONS</w:t>
            </w:r>
          </w:p>
        </w:tc>
      </w:tr>
      <w:tr w:rsidR="00C518C9" w14:paraId="3665B1B0" w14:textId="77777777" w:rsidTr="00786B7D">
        <w:tc>
          <w:tcPr>
            <w:tcW w:w="4239" w:type="dxa"/>
            <w:vAlign w:val="center"/>
          </w:tcPr>
          <w:p w14:paraId="2F776B45" w14:textId="77777777" w:rsidR="00C518C9" w:rsidRPr="003B3F47" w:rsidRDefault="00C518C9" w:rsidP="00FE17B6">
            <w:pPr>
              <w:spacing w:before="120" w:after="120"/>
              <w:rPr>
                <w:rFonts w:ascii="Arial" w:hAnsi="Arial" w:cs="Arial"/>
              </w:rPr>
            </w:pPr>
            <w:r w:rsidRPr="007058F3">
              <w:rPr>
                <w:rFonts w:ascii="Arial" w:hAnsi="Arial" w:cs="Arial"/>
              </w:rPr>
              <w:t xml:space="preserve">Changes in elected officials or </w:t>
            </w:r>
            <w:r w:rsidR="00786B7D" w:rsidRPr="007058F3">
              <w:rPr>
                <w:rFonts w:ascii="Arial" w:hAnsi="Arial" w:cs="Arial"/>
              </w:rPr>
              <w:t>vocal citizens</w:t>
            </w:r>
            <w:r w:rsidRPr="007058F3">
              <w:rPr>
                <w:rFonts w:ascii="Arial" w:hAnsi="Arial" w:cs="Arial"/>
              </w:rPr>
              <w:t xml:space="preserve"> that have different ideas </w:t>
            </w:r>
            <w:r w:rsidR="00786B7D" w:rsidRPr="007058F3">
              <w:rPr>
                <w:rFonts w:ascii="Arial" w:hAnsi="Arial" w:cs="Arial"/>
              </w:rPr>
              <w:t>for concept</w:t>
            </w:r>
          </w:p>
        </w:tc>
        <w:tc>
          <w:tcPr>
            <w:tcW w:w="796" w:type="dxa"/>
            <w:vAlign w:val="center"/>
          </w:tcPr>
          <w:p w14:paraId="135B0DBD"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272AC3B5" w14:textId="77777777" w:rsidR="00C518C9" w:rsidRDefault="00C518C9" w:rsidP="00FE17B6">
            <w:pPr>
              <w:spacing w:before="120" w:after="120"/>
              <w:rPr>
                <w:rFonts w:ascii="Arial" w:hAnsi="Arial" w:cs="Arial"/>
                <w:color w:val="800080"/>
              </w:rPr>
            </w:pPr>
            <w:r w:rsidRPr="00A2136E">
              <w:rPr>
                <w:rFonts w:ascii="Arial" w:hAnsi="Arial" w:cs="Arial"/>
                <w:color w:val="800080"/>
              </w:rPr>
              <w:t>This may be possible to solve with continued Communication with locals</w:t>
            </w:r>
          </w:p>
          <w:p w14:paraId="2EA2CB80" w14:textId="77777777" w:rsidR="0085009B" w:rsidRPr="00A2136E" w:rsidRDefault="0085009B" w:rsidP="00FE17B6">
            <w:pPr>
              <w:spacing w:before="120" w:after="120"/>
              <w:rPr>
                <w:rFonts w:ascii="Arial" w:hAnsi="Arial" w:cs="Arial"/>
                <w:color w:val="800080"/>
              </w:rPr>
            </w:pPr>
            <w:r>
              <w:rPr>
                <w:rFonts w:ascii="Arial" w:hAnsi="Arial" w:cs="Arial"/>
                <w:color w:val="800080"/>
              </w:rPr>
              <w:t>Drive projects to completion as soon as possible</w:t>
            </w:r>
          </w:p>
        </w:tc>
      </w:tr>
      <w:tr w:rsidR="00C518C9" w14:paraId="3F6CEC16" w14:textId="77777777" w:rsidTr="00786B7D">
        <w:tc>
          <w:tcPr>
            <w:tcW w:w="4239" w:type="dxa"/>
            <w:vAlign w:val="center"/>
          </w:tcPr>
          <w:p w14:paraId="765E6BA6" w14:textId="77777777" w:rsidR="00C518C9" w:rsidRPr="003B3F47" w:rsidRDefault="00C518C9" w:rsidP="00FE17B6">
            <w:pPr>
              <w:spacing w:before="120" w:after="120"/>
              <w:rPr>
                <w:rFonts w:ascii="Arial" w:hAnsi="Arial" w:cs="Arial"/>
              </w:rPr>
            </w:pPr>
            <w:r w:rsidRPr="007058F3">
              <w:rPr>
                <w:rFonts w:ascii="Arial" w:hAnsi="Arial" w:cs="Arial"/>
              </w:rPr>
              <w:t>Poorly defined project justification by Programming Office</w:t>
            </w:r>
          </w:p>
        </w:tc>
        <w:tc>
          <w:tcPr>
            <w:tcW w:w="796" w:type="dxa"/>
            <w:vAlign w:val="center"/>
          </w:tcPr>
          <w:p w14:paraId="1F54C0C8"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11748DB4"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Additional training in project justifications to ensure that the project that is advance</w:t>
            </w:r>
            <w:ins w:id="55" w:author="Parris, Nicole" w:date="2020-03-11T08:47:00Z">
              <w:r w:rsidR="00B34B95">
                <w:rPr>
                  <w:rFonts w:ascii="Arial" w:hAnsi="Arial" w:cs="Arial"/>
                  <w:color w:val="800080"/>
                </w:rPr>
                <w:t>d</w:t>
              </w:r>
            </w:ins>
            <w:r w:rsidRPr="00A2136E">
              <w:rPr>
                <w:rFonts w:ascii="Arial" w:hAnsi="Arial" w:cs="Arial"/>
                <w:color w:val="800080"/>
              </w:rPr>
              <w:t xml:space="preserve"> is what is needed</w:t>
            </w:r>
          </w:p>
        </w:tc>
      </w:tr>
      <w:tr w:rsidR="00C518C9" w14:paraId="599E1E91" w14:textId="77777777" w:rsidTr="00786B7D">
        <w:tc>
          <w:tcPr>
            <w:tcW w:w="4239" w:type="dxa"/>
            <w:vAlign w:val="center"/>
          </w:tcPr>
          <w:p w14:paraId="50A9DC96" w14:textId="77777777" w:rsidR="00C518C9" w:rsidRPr="003B3F47" w:rsidRDefault="00C518C9" w:rsidP="00FE17B6">
            <w:pPr>
              <w:spacing w:before="120" w:after="120"/>
              <w:rPr>
                <w:rFonts w:ascii="Arial" w:hAnsi="Arial" w:cs="Arial"/>
              </w:rPr>
            </w:pPr>
            <w:r w:rsidRPr="007058F3">
              <w:rPr>
                <w:rFonts w:ascii="Arial" w:hAnsi="Arial" w:cs="Arial"/>
              </w:rPr>
              <w:t>CIDs or Alliances in project area that may want items added to the project with addition of funding</w:t>
            </w:r>
          </w:p>
        </w:tc>
        <w:tc>
          <w:tcPr>
            <w:tcW w:w="796" w:type="dxa"/>
            <w:vAlign w:val="center"/>
          </w:tcPr>
          <w:p w14:paraId="1F80431B"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169B29C5"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 xml:space="preserve">This may be possible to solve with continued Communication with locals and engaging them prior to the concept team meeting – perhaps invite them to kick off </w:t>
            </w:r>
            <w:r w:rsidRPr="00A2136E">
              <w:rPr>
                <w:rFonts w:ascii="Arial" w:hAnsi="Arial" w:cs="Arial"/>
                <w:color w:val="800080"/>
              </w:rPr>
              <w:lastRenderedPageBreak/>
              <w:t>meeting so they can share information about the area</w:t>
            </w:r>
          </w:p>
        </w:tc>
      </w:tr>
      <w:tr w:rsidR="00C518C9" w14:paraId="2413ADAF" w14:textId="77777777" w:rsidTr="00786B7D">
        <w:tc>
          <w:tcPr>
            <w:tcW w:w="4239" w:type="dxa"/>
            <w:vAlign w:val="center"/>
          </w:tcPr>
          <w:p w14:paraId="22077CC4" w14:textId="77777777" w:rsidR="00C518C9" w:rsidRPr="003B3F47" w:rsidRDefault="00C518C9" w:rsidP="00FE17B6">
            <w:pPr>
              <w:spacing w:before="120" w:after="120"/>
              <w:rPr>
                <w:rFonts w:ascii="Arial" w:hAnsi="Arial" w:cs="Arial"/>
              </w:rPr>
            </w:pPr>
            <w:r w:rsidRPr="007058F3">
              <w:rPr>
                <w:rFonts w:ascii="Arial" w:hAnsi="Arial" w:cs="Arial"/>
              </w:rPr>
              <w:lastRenderedPageBreak/>
              <w:t xml:space="preserve">Sometimes the first time the locals </w:t>
            </w:r>
            <w:r w:rsidR="00786B7D" w:rsidRPr="007058F3">
              <w:rPr>
                <w:rFonts w:ascii="Arial" w:hAnsi="Arial" w:cs="Arial"/>
              </w:rPr>
              <w:t>see the</w:t>
            </w:r>
            <w:r w:rsidRPr="007058F3">
              <w:rPr>
                <w:rFonts w:ascii="Arial" w:hAnsi="Arial" w:cs="Arial"/>
              </w:rPr>
              <w:t xml:space="preserve"> project is at the concept team meeting</w:t>
            </w:r>
          </w:p>
        </w:tc>
        <w:tc>
          <w:tcPr>
            <w:tcW w:w="796" w:type="dxa"/>
            <w:vAlign w:val="center"/>
          </w:tcPr>
          <w:p w14:paraId="144A27C0"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7BE39B3B" w14:textId="77777777" w:rsidR="00C518C9" w:rsidRDefault="00C518C9" w:rsidP="00FE17B6">
            <w:pPr>
              <w:spacing w:before="120" w:after="120"/>
              <w:rPr>
                <w:rFonts w:ascii="Arial" w:hAnsi="Arial" w:cs="Arial"/>
                <w:color w:val="800080"/>
              </w:rPr>
            </w:pPr>
            <w:r w:rsidRPr="00A2136E">
              <w:rPr>
                <w:rFonts w:ascii="Arial" w:hAnsi="Arial" w:cs="Arial"/>
                <w:color w:val="800080"/>
              </w:rPr>
              <w:t>This may be possible to solve with continued Communication with locals and engaging them prior to the concept team meeting – perhaps invite them to kick off meeting so they can share information about the area</w:t>
            </w:r>
          </w:p>
          <w:p w14:paraId="65C72642" w14:textId="77777777" w:rsidR="0085009B" w:rsidRPr="00A2136E" w:rsidRDefault="0085009B" w:rsidP="00FE17B6">
            <w:pPr>
              <w:spacing w:before="120" w:after="120"/>
              <w:rPr>
                <w:rFonts w:ascii="Arial" w:hAnsi="Arial" w:cs="Arial"/>
                <w:color w:val="800080"/>
              </w:rPr>
            </w:pPr>
            <w:r>
              <w:rPr>
                <w:rFonts w:ascii="Arial" w:hAnsi="Arial" w:cs="Arial"/>
                <w:color w:val="800080"/>
              </w:rPr>
              <w:t>PDP calls for an initial concept team meeting where locals are invited.  PM and DPL to ensure this step is not skipped.</w:t>
            </w:r>
          </w:p>
        </w:tc>
      </w:tr>
      <w:tr w:rsidR="00C518C9" w14:paraId="2026CE1D" w14:textId="77777777" w:rsidTr="00786B7D">
        <w:tc>
          <w:tcPr>
            <w:tcW w:w="4239" w:type="dxa"/>
            <w:vAlign w:val="center"/>
          </w:tcPr>
          <w:p w14:paraId="21FAE825" w14:textId="77777777" w:rsidR="00C518C9" w:rsidRPr="003B3F47" w:rsidRDefault="00C518C9" w:rsidP="00FE17B6">
            <w:pPr>
              <w:spacing w:before="120" w:after="120"/>
              <w:rPr>
                <w:rFonts w:ascii="Arial" w:hAnsi="Arial" w:cs="Arial"/>
              </w:rPr>
            </w:pPr>
            <w:r w:rsidRPr="007058F3">
              <w:rPr>
                <w:rFonts w:ascii="Arial" w:hAnsi="Arial" w:cs="Arial"/>
              </w:rPr>
              <w:t>Traffic can change project limits due to things like logical termini</w:t>
            </w:r>
          </w:p>
        </w:tc>
        <w:tc>
          <w:tcPr>
            <w:tcW w:w="796" w:type="dxa"/>
            <w:vAlign w:val="center"/>
          </w:tcPr>
          <w:p w14:paraId="31A8978D"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2BCADA56"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This is a case by case issue that will arise as traffic is completed.  If volumes/counts seem higher than expected, discussions with PM early are the key.</w:t>
            </w:r>
          </w:p>
        </w:tc>
      </w:tr>
      <w:tr w:rsidR="00C518C9" w14:paraId="0AFCC77D" w14:textId="77777777" w:rsidTr="00786B7D">
        <w:tc>
          <w:tcPr>
            <w:tcW w:w="4239" w:type="dxa"/>
            <w:vAlign w:val="center"/>
          </w:tcPr>
          <w:p w14:paraId="0BBE0335" w14:textId="77777777" w:rsidR="00C518C9" w:rsidRPr="003B3F47" w:rsidRDefault="00C518C9" w:rsidP="00FE17B6">
            <w:pPr>
              <w:spacing w:before="120" w:after="120"/>
              <w:rPr>
                <w:rFonts w:ascii="Arial" w:hAnsi="Arial" w:cs="Arial"/>
              </w:rPr>
            </w:pPr>
            <w:r w:rsidRPr="007058F3">
              <w:rPr>
                <w:rFonts w:ascii="Arial" w:hAnsi="Arial" w:cs="Arial"/>
              </w:rPr>
              <w:t>Changes in scope can cause additional prequalified area classes that weren’t originally identified</w:t>
            </w:r>
          </w:p>
        </w:tc>
        <w:tc>
          <w:tcPr>
            <w:tcW w:w="796" w:type="dxa"/>
            <w:vAlign w:val="center"/>
          </w:tcPr>
          <w:p w14:paraId="138DC579" w14:textId="77777777" w:rsidR="00C518C9" w:rsidRPr="003B4D2E" w:rsidRDefault="00C518C9"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5" w:type="dxa"/>
            <w:vAlign w:val="center"/>
          </w:tcPr>
          <w:p w14:paraId="40DD75CB" w14:textId="77777777" w:rsidR="00C518C9" w:rsidRPr="00A2136E" w:rsidRDefault="00C518C9" w:rsidP="00FE17B6">
            <w:pPr>
              <w:spacing w:before="120" w:after="120"/>
              <w:rPr>
                <w:rFonts w:ascii="Arial" w:hAnsi="Arial" w:cs="Arial"/>
                <w:color w:val="800080"/>
              </w:rPr>
            </w:pPr>
            <w:r w:rsidRPr="00A2136E">
              <w:rPr>
                <w:rFonts w:ascii="Arial" w:hAnsi="Arial" w:cs="Arial"/>
                <w:color w:val="800080"/>
              </w:rPr>
              <w:t xml:space="preserve">Continued discussions with PM are the key to this.  For </w:t>
            </w:r>
            <w:r w:rsidR="00786B7D" w:rsidRPr="00A2136E">
              <w:rPr>
                <w:rFonts w:ascii="Arial" w:hAnsi="Arial" w:cs="Arial"/>
                <w:color w:val="800080"/>
              </w:rPr>
              <w:t>example,</w:t>
            </w:r>
            <w:r w:rsidRPr="00A2136E">
              <w:rPr>
                <w:rFonts w:ascii="Arial" w:hAnsi="Arial" w:cs="Arial"/>
                <w:color w:val="800080"/>
              </w:rPr>
              <w:t xml:space="preserve"> if rock is encountered and then Geotech is required, early detection can allow for GDOT staff to handle or allow for additional subs to be added if necessary.</w:t>
            </w:r>
          </w:p>
        </w:tc>
      </w:tr>
    </w:tbl>
    <w:p w14:paraId="1E7DB89D" w14:textId="77777777" w:rsidR="00101E91" w:rsidRDefault="00101E91">
      <w:pPr>
        <w:rPr>
          <w:sz w:val="28"/>
          <w:szCs w:val="28"/>
        </w:rPr>
      </w:pPr>
    </w:p>
    <w:p w14:paraId="58202D56" w14:textId="77777777" w:rsidR="00101E91" w:rsidRDefault="00101E91">
      <w:pPr>
        <w:rPr>
          <w:sz w:val="28"/>
          <w:szCs w:val="28"/>
        </w:rPr>
      </w:pPr>
      <w:r>
        <w:rPr>
          <w:sz w:val="28"/>
          <w:szCs w:val="28"/>
        </w:rPr>
        <w:br w:type="page"/>
      </w:r>
    </w:p>
    <w:p w14:paraId="65780EF6" w14:textId="77777777" w:rsidR="00101E91" w:rsidRDefault="00101E91" w:rsidP="00101E91">
      <w:pPr>
        <w:rPr>
          <w:b/>
          <w:sz w:val="44"/>
          <w:szCs w:val="44"/>
        </w:rPr>
      </w:pPr>
      <w:r w:rsidRPr="00101E91">
        <w:rPr>
          <w:b/>
          <w:sz w:val="44"/>
          <w:szCs w:val="44"/>
        </w:rPr>
        <w:lastRenderedPageBreak/>
        <w:t>Potential Schedule Risks in the Preliminary Phase:</w:t>
      </w: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232"/>
        <w:gridCol w:w="796"/>
        <w:gridCol w:w="14"/>
        <w:gridCol w:w="4314"/>
        <w:gridCol w:w="112"/>
      </w:tblGrid>
      <w:tr w:rsidR="00101E91" w:rsidRPr="003B4D2E" w14:paraId="1FF518C0" w14:textId="77777777" w:rsidTr="00101E91">
        <w:trPr>
          <w:gridBefore w:val="1"/>
          <w:gridAfter w:val="1"/>
          <w:wBefore w:w="108" w:type="dxa"/>
          <w:wAfter w:w="108" w:type="dxa"/>
        </w:trPr>
        <w:tc>
          <w:tcPr>
            <w:tcW w:w="9360" w:type="dxa"/>
            <w:gridSpan w:val="4"/>
            <w:shd w:val="clear" w:color="auto" w:fill="41748D"/>
          </w:tcPr>
          <w:p w14:paraId="49E2E196" w14:textId="77777777" w:rsidR="00101E91" w:rsidRPr="003B4D2E" w:rsidRDefault="00101E91" w:rsidP="00FE17B6">
            <w:pPr>
              <w:spacing w:before="120" w:after="120"/>
              <w:rPr>
                <w:rFonts w:ascii="Arial" w:hAnsi="Arial" w:cs="Arial"/>
                <w:b/>
                <w:color w:val="FFFFFF" w:themeColor="background1"/>
              </w:rPr>
            </w:pPr>
            <w:r>
              <w:rPr>
                <w:rFonts w:ascii="Arial" w:hAnsi="Arial" w:cs="Arial"/>
                <w:b/>
                <w:color w:val="FFFFFF" w:themeColor="background1"/>
              </w:rPr>
              <w:t>PROCUREMENT</w:t>
            </w:r>
            <w:r w:rsidR="00FB4030">
              <w:rPr>
                <w:rFonts w:ascii="Arial" w:hAnsi="Arial" w:cs="Arial"/>
                <w:b/>
                <w:color w:val="FFFFFF" w:themeColor="background1"/>
              </w:rPr>
              <w:t xml:space="preserve">                                                     POTENTIAL MITIGATION/SOLUTIONS</w:t>
            </w:r>
          </w:p>
        </w:tc>
      </w:tr>
      <w:tr w:rsidR="00101E91" w14:paraId="2EB3F1A0" w14:textId="77777777" w:rsidTr="00101E91">
        <w:trPr>
          <w:gridBefore w:val="1"/>
          <w:gridAfter w:val="1"/>
          <w:wBefore w:w="108" w:type="dxa"/>
          <w:wAfter w:w="108" w:type="dxa"/>
        </w:trPr>
        <w:tc>
          <w:tcPr>
            <w:tcW w:w="4234" w:type="dxa"/>
            <w:vAlign w:val="center"/>
          </w:tcPr>
          <w:p w14:paraId="18C34EC0" w14:textId="77777777" w:rsidR="00101E91" w:rsidRDefault="00101E91" w:rsidP="00FE17B6">
            <w:pPr>
              <w:spacing w:before="120" w:after="120"/>
              <w:rPr>
                <w:rFonts w:ascii="Arial" w:hAnsi="Arial" w:cs="Arial"/>
              </w:rPr>
            </w:pPr>
            <w:r w:rsidRPr="00CD63E6">
              <w:rPr>
                <w:rFonts w:ascii="Arial" w:hAnsi="Arial" w:cs="Arial"/>
              </w:rPr>
              <w:t>Not starting the scope</w:t>
            </w:r>
            <w:r>
              <w:rPr>
                <w:rFonts w:ascii="Arial" w:hAnsi="Arial" w:cs="Arial"/>
              </w:rPr>
              <w:t xml:space="preserve"> </w:t>
            </w:r>
            <w:r w:rsidRPr="00CD63E6">
              <w:rPr>
                <w:rFonts w:ascii="Arial" w:hAnsi="Arial" w:cs="Arial"/>
              </w:rPr>
              <w:t>for the next task order</w:t>
            </w:r>
            <w:r>
              <w:rPr>
                <w:rFonts w:ascii="Arial" w:hAnsi="Arial" w:cs="Arial"/>
              </w:rPr>
              <w:t xml:space="preserve"> </w:t>
            </w:r>
            <w:r w:rsidRPr="00CD63E6">
              <w:rPr>
                <w:rFonts w:ascii="Arial" w:hAnsi="Arial" w:cs="Arial"/>
              </w:rPr>
              <w:t>6 to 9 months prior to needing NTP</w:t>
            </w:r>
          </w:p>
        </w:tc>
        <w:tc>
          <w:tcPr>
            <w:tcW w:w="796" w:type="dxa"/>
            <w:vAlign w:val="center"/>
          </w:tcPr>
          <w:p w14:paraId="17B0DCCA"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7712FE55" w14:textId="77777777" w:rsidR="00101E91" w:rsidRPr="00A2136E" w:rsidRDefault="00101E91" w:rsidP="00FE17B6">
            <w:pPr>
              <w:spacing w:before="120" w:after="120"/>
              <w:rPr>
                <w:rFonts w:ascii="Arial" w:hAnsi="Arial" w:cs="Arial"/>
                <w:color w:val="800080"/>
              </w:rPr>
            </w:pPr>
            <w:r w:rsidRPr="00A2136E">
              <w:rPr>
                <w:rFonts w:ascii="Arial" w:hAnsi="Arial" w:cs="Arial"/>
                <w:color w:val="800080"/>
              </w:rPr>
              <w:t>Develop and implement a procurement plan</w:t>
            </w:r>
            <w:ins w:id="56" w:author="Parris, Nicole" w:date="2020-03-11T08:48:00Z">
              <w:r w:rsidR="00B34B95">
                <w:rPr>
                  <w:rFonts w:ascii="Arial" w:hAnsi="Arial" w:cs="Arial"/>
                  <w:color w:val="800080"/>
                </w:rPr>
                <w:t xml:space="preserve"> early</w:t>
              </w:r>
            </w:ins>
          </w:p>
        </w:tc>
      </w:tr>
      <w:tr w:rsidR="00101E91" w14:paraId="11DCE146" w14:textId="77777777" w:rsidTr="00101E91">
        <w:trPr>
          <w:gridBefore w:val="1"/>
          <w:gridAfter w:val="1"/>
          <w:wBefore w:w="108" w:type="dxa"/>
          <w:wAfter w:w="108" w:type="dxa"/>
        </w:trPr>
        <w:tc>
          <w:tcPr>
            <w:tcW w:w="4234" w:type="dxa"/>
            <w:vAlign w:val="center"/>
          </w:tcPr>
          <w:p w14:paraId="48494C95" w14:textId="77777777" w:rsidR="00101E91" w:rsidRDefault="00101E91" w:rsidP="00FE17B6">
            <w:pPr>
              <w:spacing w:before="120" w:after="120"/>
              <w:rPr>
                <w:rFonts w:ascii="Arial" w:hAnsi="Arial" w:cs="Arial"/>
              </w:rPr>
            </w:pPr>
            <w:r w:rsidRPr="00CD63E6">
              <w:rPr>
                <w:rFonts w:ascii="Arial" w:hAnsi="Arial" w:cs="Arial"/>
              </w:rPr>
              <w:t>Standard language / tasks for scope of</w:t>
            </w:r>
            <w:r>
              <w:rPr>
                <w:rFonts w:ascii="Arial" w:hAnsi="Arial" w:cs="Arial"/>
              </w:rPr>
              <w:t xml:space="preserve"> </w:t>
            </w:r>
            <w:r w:rsidRPr="00CD63E6">
              <w:rPr>
                <w:rFonts w:ascii="Arial" w:hAnsi="Arial" w:cs="Arial"/>
              </w:rPr>
              <w:t>work</w:t>
            </w:r>
          </w:p>
        </w:tc>
        <w:tc>
          <w:tcPr>
            <w:tcW w:w="796" w:type="dxa"/>
            <w:vAlign w:val="center"/>
          </w:tcPr>
          <w:p w14:paraId="3F0BD894"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4480878C" w14:textId="77777777" w:rsidR="00101E91" w:rsidRPr="00A2136E" w:rsidRDefault="00101E91" w:rsidP="00FE17B6">
            <w:pPr>
              <w:spacing w:before="120" w:after="120"/>
              <w:rPr>
                <w:rFonts w:ascii="Arial" w:hAnsi="Arial" w:cs="Arial"/>
                <w:color w:val="800080"/>
              </w:rPr>
            </w:pPr>
            <w:r w:rsidRPr="00A2136E">
              <w:rPr>
                <w:rFonts w:ascii="Arial" w:hAnsi="Arial" w:cs="Arial"/>
                <w:color w:val="800080"/>
              </w:rPr>
              <w:t>Hold scoping meeting with PM and GDOT SMEs</w:t>
            </w:r>
          </w:p>
        </w:tc>
      </w:tr>
      <w:tr w:rsidR="00101E91" w14:paraId="36B99F96" w14:textId="77777777" w:rsidTr="00101E91">
        <w:trPr>
          <w:gridBefore w:val="1"/>
          <w:gridAfter w:val="1"/>
          <w:wBefore w:w="108" w:type="dxa"/>
          <w:wAfter w:w="108" w:type="dxa"/>
        </w:trPr>
        <w:tc>
          <w:tcPr>
            <w:tcW w:w="4234" w:type="dxa"/>
            <w:vAlign w:val="center"/>
          </w:tcPr>
          <w:p w14:paraId="61BB04FB" w14:textId="77777777" w:rsidR="00101E91" w:rsidRDefault="00101E91" w:rsidP="00FE17B6">
            <w:pPr>
              <w:spacing w:before="120" w:after="120"/>
              <w:rPr>
                <w:rFonts w:ascii="Arial" w:hAnsi="Arial" w:cs="Arial"/>
              </w:rPr>
            </w:pPr>
            <w:r>
              <w:rPr>
                <w:rFonts w:ascii="Arial" w:hAnsi="Arial" w:cs="Arial"/>
              </w:rPr>
              <w:t>Need accurate manhours</w:t>
            </w:r>
          </w:p>
        </w:tc>
        <w:tc>
          <w:tcPr>
            <w:tcW w:w="796" w:type="dxa"/>
            <w:vAlign w:val="center"/>
          </w:tcPr>
          <w:p w14:paraId="5EBB071F"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480D065B" w14:textId="52963F0F" w:rsidR="00101E91" w:rsidRPr="00A2136E" w:rsidRDefault="00B34B95" w:rsidP="00FE17B6">
            <w:pPr>
              <w:spacing w:before="120" w:after="120"/>
              <w:rPr>
                <w:rFonts w:ascii="Arial" w:hAnsi="Arial" w:cs="Arial"/>
                <w:color w:val="800080"/>
              </w:rPr>
            </w:pPr>
            <w:ins w:id="57" w:author="Parris, Nicole" w:date="2020-03-11T08:49:00Z">
              <w:r>
                <w:rPr>
                  <w:rFonts w:ascii="Arial" w:hAnsi="Arial" w:cs="Arial"/>
                  <w:color w:val="800080"/>
                </w:rPr>
                <w:t xml:space="preserve">Have </w:t>
              </w:r>
            </w:ins>
            <w:ins w:id="58" w:author="Stovall-Dixon, Krystal E." w:date="2020-03-11T15:37:00Z">
              <w:r w:rsidR="003B6889">
                <w:rPr>
                  <w:rFonts w:ascii="Arial" w:hAnsi="Arial" w:cs="Arial"/>
                  <w:color w:val="800080"/>
                </w:rPr>
                <w:t>s</w:t>
              </w:r>
            </w:ins>
            <w:del w:id="59" w:author="Stovall-Dixon, Krystal E." w:date="2020-03-11T15:37:00Z">
              <w:r w:rsidR="00101E91" w:rsidRPr="00A2136E" w:rsidDel="003B6889">
                <w:rPr>
                  <w:rFonts w:ascii="Arial" w:hAnsi="Arial" w:cs="Arial"/>
                  <w:color w:val="800080"/>
                </w:rPr>
                <w:delText>S</w:delText>
              </w:r>
            </w:del>
            <w:r w:rsidR="00101E91" w:rsidRPr="00A2136E">
              <w:rPr>
                <w:rFonts w:ascii="Arial" w:hAnsi="Arial" w:cs="Arial"/>
                <w:color w:val="800080"/>
              </w:rPr>
              <w:t xml:space="preserve">enior level personnel </w:t>
            </w:r>
            <w:del w:id="60" w:author="Parris, Nicole" w:date="2020-03-11T08:49:00Z">
              <w:r w:rsidR="00101E91" w:rsidRPr="00A2136E" w:rsidDel="00B34B95">
                <w:rPr>
                  <w:rFonts w:ascii="Arial" w:hAnsi="Arial" w:cs="Arial"/>
                  <w:color w:val="800080"/>
                </w:rPr>
                <w:delText xml:space="preserve">to </w:delText>
              </w:r>
            </w:del>
            <w:r w:rsidR="00101E91" w:rsidRPr="00A2136E">
              <w:rPr>
                <w:rFonts w:ascii="Arial" w:hAnsi="Arial" w:cs="Arial"/>
                <w:color w:val="800080"/>
              </w:rPr>
              <w:t>develop</w:t>
            </w:r>
            <w:del w:id="61" w:author="Parris, Nicole" w:date="2020-03-11T08:49:00Z">
              <w:r w:rsidR="00101E91" w:rsidRPr="00A2136E" w:rsidDel="00B34B95">
                <w:rPr>
                  <w:rFonts w:ascii="Arial" w:hAnsi="Arial" w:cs="Arial"/>
                  <w:color w:val="800080"/>
                </w:rPr>
                <w:delText>ment</w:delText>
              </w:r>
            </w:del>
            <w:r w:rsidR="00101E91" w:rsidRPr="00A2136E">
              <w:rPr>
                <w:rFonts w:ascii="Arial" w:hAnsi="Arial" w:cs="Arial"/>
                <w:color w:val="800080"/>
              </w:rPr>
              <w:t xml:space="preserve"> manhours; rely on experience and what it takes to complete a task</w:t>
            </w:r>
          </w:p>
        </w:tc>
      </w:tr>
      <w:tr w:rsidR="00101E91" w14:paraId="788C55C0" w14:textId="77777777" w:rsidTr="00101E91">
        <w:trPr>
          <w:gridBefore w:val="1"/>
          <w:gridAfter w:val="1"/>
          <w:wBefore w:w="108" w:type="dxa"/>
          <w:wAfter w:w="108" w:type="dxa"/>
        </w:trPr>
        <w:tc>
          <w:tcPr>
            <w:tcW w:w="4234" w:type="dxa"/>
            <w:vAlign w:val="center"/>
          </w:tcPr>
          <w:p w14:paraId="0A2BFEC2" w14:textId="77777777" w:rsidR="00101E91" w:rsidRDefault="00101E91" w:rsidP="00FE17B6">
            <w:pPr>
              <w:spacing w:before="120" w:after="120"/>
              <w:rPr>
                <w:rFonts w:ascii="Arial" w:hAnsi="Arial" w:cs="Arial"/>
              </w:rPr>
            </w:pPr>
            <w:r>
              <w:rPr>
                <w:rFonts w:ascii="Arial" w:hAnsi="Arial" w:cs="Arial"/>
              </w:rPr>
              <w:t>Poor assumptions</w:t>
            </w:r>
          </w:p>
        </w:tc>
        <w:tc>
          <w:tcPr>
            <w:tcW w:w="796" w:type="dxa"/>
            <w:vAlign w:val="center"/>
          </w:tcPr>
          <w:p w14:paraId="54D913F8"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26DFF37A" w14:textId="77777777" w:rsidR="00101E91" w:rsidRPr="00A2136E" w:rsidRDefault="00101E91" w:rsidP="00FE17B6">
            <w:pPr>
              <w:spacing w:before="120" w:after="120"/>
              <w:rPr>
                <w:rFonts w:ascii="Arial" w:hAnsi="Arial" w:cs="Arial"/>
                <w:color w:val="800080"/>
              </w:rPr>
            </w:pPr>
            <w:r w:rsidRPr="00A2136E">
              <w:rPr>
                <w:rFonts w:ascii="Arial" w:hAnsi="Arial" w:cs="Arial"/>
                <w:color w:val="800080"/>
              </w:rPr>
              <w:t>Provide detailed assumptions</w:t>
            </w:r>
          </w:p>
        </w:tc>
      </w:tr>
      <w:tr w:rsidR="00101E91" w:rsidRPr="003B4D2E" w14:paraId="57104175" w14:textId="77777777" w:rsidTr="00101E91">
        <w:trPr>
          <w:gridBefore w:val="1"/>
          <w:gridAfter w:val="1"/>
          <w:wBefore w:w="108" w:type="dxa"/>
          <w:wAfter w:w="108" w:type="dxa"/>
        </w:trPr>
        <w:tc>
          <w:tcPr>
            <w:tcW w:w="9360" w:type="dxa"/>
            <w:gridSpan w:val="4"/>
            <w:shd w:val="clear" w:color="auto" w:fill="41748D"/>
          </w:tcPr>
          <w:p w14:paraId="3AC29D10" w14:textId="77777777" w:rsidR="00101E91" w:rsidRPr="003B4D2E" w:rsidRDefault="00101E91" w:rsidP="00FE17B6">
            <w:pPr>
              <w:spacing w:before="120" w:after="120"/>
              <w:rPr>
                <w:rFonts w:ascii="Arial" w:hAnsi="Arial" w:cs="Arial"/>
                <w:b/>
                <w:color w:val="FFFFFF" w:themeColor="background1"/>
              </w:rPr>
            </w:pPr>
            <w:r>
              <w:rPr>
                <w:rFonts w:ascii="Arial" w:hAnsi="Arial" w:cs="Arial"/>
                <w:b/>
                <w:color w:val="FFFFFF" w:themeColor="background1"/>
              </w:rPr>
              <w:t>VE STUDY</w:t>
            </w:r>
            <w:r w:rsidR="00FB4030">
              <w:rPr>
                <w:rFonts w:ascii="Arial" w:hAnsi="Arial" w:cs="Arial"/>
                <w:b/>
                <w:color w:val="FFFFFF" w:themeColor="background1"/>
              </w:rPr>
              <w:t xml:space="preserve">                                                               POTENTIAL MITIGATION/SOLUTIONS</w:t>
            </w:r>
          </w:p>
        </w:tc>
      </w:tr>
      <w:tr w:rsidR="00101E91" w14:paraId="55EA0C9D" w14:textId="77777777" w:rsidTr="00101E91">
        <w:trPr>
          <w:gridBefore w:val="1"/>
          <w:gridAfter w:val="1"/>
          <w:wBefore w:w="108" w:type="dxa"/>
          <w:wAfter w:w="108" w:type="dxa"/>
        </w:trPr>
        <w:tc>
          <w:tcPr>
            <w:tcW w:w="4234" w:type="dxa"/>
            <w:vAlign w:val="center"/>
          </w:tcPr>
          <w:p w14:paraId="25AC0CC2" w14:textId="77777777" w:rsidR="00101E91" w:rsidRPr="003B3F47" w:rsidRDefault="00101E91" w:rsidP="00FE17B6">
            <w:pPr>
              <w:spacing w:before="120" w:after="120"/>
              <w:rPr>
                <w:rFonts w:ascii="Arial" w:hAnsi="Arial" w:cs="Arial"/>
              </w:rPr>
            </w:pPr>
            <w:r>
              <w:rPr>
                <w:rFonts w:ascii="Arial" w:hAnsi="Arial" w:cs="Arial"/>
              </w:rPr>
              <w:t>Timelines for gathering materials</w:t>
            </w:r>
          </w:p>
        </w:tc>
        <w:tc>
          <w:tcPr>
            <w:tcW w:w="796" w:type="dxa"/>
            <w:vAlign w:val="center"/>
          </w:tcPr>
          <w:p w14:paraId="54722D7E"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3B480B66" w14:textId="77777777" w:rsidR="00101E91" w:rsidRPr="00A2136E" w:rsidRDefault="00101E91" w:rsidP="00FE17B6">
            <w:pPr>
              <w:spacing w:before="120" w:after="120"/>
              <w:rPr>
                <w:rFonts w:ascii="Arial" w:hAnsi="Arial" w:cs="Arial"/>
                <w:color w:val="800080"/>
              </w:rPr>
            </w:pPr>
            <w:r w:rsidRPr="00A2136E">
              <w:rPr>
                <w:rFonts w:ascii="Arial" w:hAnsi="Arial" w:cs="Arial"/>
                <w:color w:val="800080"/>
              </w:rPr>
              <w:t>Ensure all materials are ready 60 days prior to anticipated date of the study</w:t>
            </w:r>
          </w:p>
        </w:tc>
      </w:tr>
      <w:tr w:rsidR="00101E91" w14:paraId="44CE30DC" w14:textId="77777777" w:rsidTr="00101E91">
        <w:trPr>
          <w:gridBefore w:val="1"/>
          <w:gridAfter w:val="1"/>
          <w:wBefore w:w="108" w:type="dxa"/>
          <w:wAfter w:w="108" w:type="dxa"/>
        </w:trPr>
        <w:tc>
          <w:tcPr>
            <w:tcW w:w="4234" w:type="dxa"/>
            <w:vAlign w:val="center"/>
          </w:tcPr>
          <w:p w14:paraId="0EF2C498" w14:textId="77777777" w:rsidR="00101E91" w:rsidRPr="003B3F47" w:rsidRDefault="00101E91" w:rsidP="00FE17B6">
            <w:pPr>
              <w:spacing w:before="120" w:after="120"/>
              <w:rPr>
                <w:rFonts w:ascii="Arial" w:hAnsi="Arial" w:cs="Arial"/>
              </w:rPr>
            </w:pPr>
            <w:r>
              <w:rPr>
                <w:rFonts w:ascii="Arial" w:hAnsi="Arial" w:cs="Arial"/>
              </w:rPr>
              <w:t>Allowing time for study &amp; responses</w:t>
            </w:r>
          </w:p>
        </w:tc>
        <w:tc>
          <w:tcPr>
            <w:tcW w:w="796" w:type="dxa"/>
            <w:vAlign w:val="center"/>
          </w:tcPr>
          <w:p w14:paraId="126CC1BB"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7150D37C" w14:textId="77777777" w:rsidR="00101E91" w:rsidRPr="00A2136E" w:rsidRDefault="00101E91" w:rsidP="00FE17B6">
            <w:pPr>
              <w:spacing w:before="120" w:after="120"/>
              <w:rPr>
                <w:rFonts w:ascii="Arial" w:hAnsi="Arial" w:cs="Arial"/>
                <w:color w:val="800080"/>
              </w:rPr>
            </w:pPr>
            <w:r w:rsidRPr="00A2136E">
              <w:rPr>
                <w:rFonts w:ascii="Arial" w:hAnsi="Arial" w:cs="Arial"/>
                <w:color w:val="800080"/>
              </w:rPr>
              <w:t>Provide enough engineering documentation to help make decision to implement, not implement, or implement with modifications for each VE recommendation within 4 weeks after distribution of the VE study</w:t>
            </w:r>
          </w:p>
        </w:tc>
      </w:tr>
      <w:tr w:rsidR="00101E91" w14:paraId="02BDAF11" w14:textId="77777777" w:rsidTr="00101E91">
        <w:trPr>
          <w:gridBefore w:val="1"/>
          <w:gridAfter w:val="1"/>
          <w:wBefore w:w="108" w:type="dxa"/>
          <w:wAfter w:w="108" w:type="dxa"/>
        </w:trPr>
        <w:tc>
          <w:tcPr>
            <w:tcW w:w="4234" w:type="dxa"/>
            <w:vAlign w:val="center"/>
          </w:tcPr>
          <w:p w14:paraId="353548A8" w14:textId="77777777" w:rsidR="00101E91" w:rsidRPr="003B3F47" w:rsidRDefault="00101E91" w:rsidP="00FE17B6">
            <w:pPr>
              <w:spacing w:before="120" w:after="120"/>
              <w:rPr>
                <w:rFonts w:ascii="Arial" w:hAnsi="Arial" w:cs="Arial"/>
              </w:rPr>
            </w:pPr>
            <w:r>
              <w:rPr>
                <w:rFonts w:ascii="Arial" w:hAnsi="Arial" w:cs="Arial"/>
              </w:rPr>
              <w:t>Risks are not always vetted or fully developed to the level of detail needed</w:t>
            </w:r>
          </w:p>
        </w:tc>
        <w:tc>
          <w:tcPr>
            <w:tcW w:w="796" w:type="dxa"/>
            <w:vAlign w:val="center"/>
          </w:tcPr>
          <w:p w14:paraId="58311B9D"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6EFD33EB" w14:textId="77777777" w:rsidR="00101E91" w:rsidRPr="00A2136E" w:rsidRDefault="00101E91" w:rsidP="00FE17B6">
            <w:pPr>
              <w:spacing w:before="120" w:after="120"/>
              <w:rPr>
                <w:rFonts w:ascii="Arial" w:hAnsi="Arial" w:cs="Arial"/>
                <w:color w:val="800080"/>
              </w:rPr>
            </w:pPr>
            <w:r w:rsidRPr="00A2136E">
              <w:rPr>
                <w:rFonts w:ascii="Arial" w:hAnsi="Arial" w:cs="Arial"/>
                <w:color w:val="800080"/>
              </w:rPr>
              <w:t>PM should try to identify and communicate major risks to the VE Team</w:t>
            </w:r>
          </w:p>
        </w:tc>
      </w:tr>
      <w:tr w:rsidR="00101E91" w14:paraId="402E5CA0" w14:textId="77777777" w:rsidTr="00101E91">
        <w:trPr>
          <w:gridBefore w:val="1"/>
          <w:gridAfter w:val="1"/>
          <w:wBefore w:w="108" w:type="dxa"/>
          <w:wAfter w:w="108" w:type="dxa"/>
        </w:trPr>
        <w:tc>
          <w:tcPr>
            <w:tcW w:w="4234" w:type="dxa"/>
            <w:vAlign w:val="center"/>
          </w:tcPr>
          <w:p w14:paraId="41F1D9D8" w14:textId="77777777" w:rsidR="00101E91" w:rsidRPr="003B3F47" w:rsidRDefault="00101E91" w:rsidP="00FE17B6">
            <w:pPr>
              <w:spacing w:before="120" w:after="120"/>
              <w:rPr>
                <w:rFonts w:ascii="Arial" w:hAnsi="Arial" w:cs="Arial"/>
              </w:rPr>
            </w:pPr>
            <w:r>
              <w:rPr>
                <w:rFonts w:ascii="Arial" w:hAnsi="Arial" w:cs="Arial"/>
              </w:rPr>
              <w:t>Revised concept report &amp; possible PIOH</w:t>
            </w:r>
          </w:p>
        </w:tc>
        <w:tc>
          <w:tcPr>
            <w:tcW w:w="796" w:type="dxa"/>
            <w:vAlign w:val="center"/>
          </w:tcPr>
          <w:p w14:paraId="763F15ED"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6D390980" w14:textId="77777777" w:rsidR="00101E91" w:rsidRPr="00A2136E" w:rsidRDefault="00101E91" w:rsidP="00FE17B6">
            <w:pPr>
              <w:spacing w:before="120" w:after="120"/>
              <w:rPr>
                <w:rFonts w:ascii="Arial" w:hAnsi="Arial" w:cs="Arial"/>
                <w:color w:val="800080"/>
              </w:rPr>
            </w:pPr>
            <w:r w:rsidRPr="00A2136E">
              <w:rPr>
                <w:rFonts w:ascii="Arial" w:hAnsi="Arial" w:cs="Arial"/>
                <w:color w:val="800080"/>
              </w:rPr>
              <w:t>Recognize if a VE Study is required early in process and allow time in the schedule for a revision if required</w:t>
            </w:r>
          </w:p>
        </w:tc>
      </w:tr>
      <w:tr w:rsidR="00101E91" w:rsidRPr="003B4D2E" w14:paraId="3050C2C0" w14:textId="77777777" w:rsidTr="00101E91">
        <w:trPr>
          <w:gridBefore w:val="1"/>
          <w:gridAfter w:val="1"/>
          <w:wBefore w:w="108" w:type="dxa"/>
          <w:wAfter w:w="108" w:type="dxa"/>
        </w:trPr>
        <w:tc>
          <w:tcPr>
            <w:tcW w:w="9360" w:type="dxa"/>
            <w:gridSpan w:val="4"/>
            <w:shd w:val="clear" w:color="auto" w:fill="41748D"/>
          </w:tcPr>
          <w:p w14:paraId="4DA439F8" w14:textId="77777777" w:rsidR="00101E91" w:rsidRPr="003B4D2E" w:rsidRDefault="00101E91" w:rsidP="00FE17B6">
            <w:pPr>
              <w:spacing w:before="120" w:after="120"/>
              <w:rPr>
                <w:rFonts w:ascii="Arial" w:hAnsi="Arial" w:cs="Arial"/>
                <w:b/>
                <w:color w:val="FFFFFF" w:themeColor="background1"/>
              </w:rPr>
            </w:pPr>
            <w:r>
              <w:rPr>
                <w:rFonts w:ascii="Arial" w:hAnsi="Arial" w:cs="Arial"/>
                <w:b/>
                <w:color w:val="FFFFFF" w:themeColor="background1"/>
              </w:rPr>
              <w:t>ENVIRONMENTAL</w:t>
            </w:r>
            <w:r w:rsidR="00FB4030">
              <w:rPr>
                <w:rFonts w:ascii="Arial" w:hAnsi="Arial" w:cs="Arial"/>
                <w:b/>
                <w:color w:val="FFFFFF" w:themeColor="background1"/>
              </w:rPr>
              <w:t xml:space="preserve">                                                  POTENTIAL MITIGATION/SOLUTIONS</w:t>
            </w:r>
          </w:p>
        </w:tc>
      </w:tr>
      <w:tr w:rsidR="00A2136E" w:rsidRPr="00A2136E" w14:paraId="6E51A83B" w14:textId="77777777" w:rsidTr="00101E91">
        <w:trPr>
          <w:gridBefore w:val="1"/>
          <w:gridAfter w:val="1"/>
          <w:wBefore w:w="108" w:type="dxa"/>
          <w:wAfter w:w="108" w:type="dxa"/>
        </w:trPr>
        <w:tc>
          <w:tcPr>
            <w:tcW w:w="4234" w:type="dxa"/>
            <w:vAlign w:val="center"/>
          </w:tcPr>
          <w:p w14:paraId="254C098E" w14:textId="77777777" w:rsidR="00101E91" w:rsidRPr="003B3F47" w:rsidRDefault="00101E91" w:rsidP="00FE17B6">
            <w:pPr>
              <w:spacing w:before="120" w:after="120"/>
              <w:rPr>
                <w:rFonts w:ascii="Arial" w:hAnsi="Arial" w:cs="Arial"/>
              </w:rPr>
            </w:pPr>
            <w:r>
              <w:rPr>
                <w:rFonts w:ascii="Arial" w:hAnsi="Arial" w:cs="Arial"/>
              </w:rPr>
              <w:t>Inaccurate ESB</w:t>
            </w:r>
          </w:p>
        </w:tc>
        <w:tc>
          <w:tcPr>
            <w:tcW w:w="796" w:type="dxa"/>
            <w:vAlign w:val="center"/>
          </w:tcPr>
          <w:p w14:paraId="71176333"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29459AD5" w14:textId="77777777" w:rsidR="00101E91" w:rsidRPr="00A2136E" w:rsidRDefault="00101E91" w:rsidP="00FE17B6">
            <w:pPr>
              <w:spacing w:before="120" w:after="120"/>
              <w:rPr>
                <w:rFonts w:ascii="Arial" w:hAnsi="Arial" w:cs="Arial"/>
                <w:color w:val="800080"/>
              </w:rPr>
            </w:pPr>
            <w:r w:rsidRPr="00A2136E">
              <w:rPr>
                <w:rFonts w:ascii="Arial" w:hAnsi="Arial" w:cs="Arial"/>
                <w:color w:val="800080"/>
              </w:rPr>
              <w:t>Coordinate early and often with design to be sure ESB is sufficiently large enough to cover any future design changes</w:t>
            </w:r>
            <w:ins w:id="62" w:author="Parris, Nicole" w:date="2020-03-11T08:50:00Z">
              <w:r w:rsidR="00B34B95">
                <w:rPr>
                  <w:rFonts w:ascii="Arial" w:hAnsi="Arial" w:cs="Arial"/>
                  <w:color w:val="800080"/>
                </w:rPr>
                <w:t xml:space="preserve"> within reason</w:t>
              </w:r>
            </w:ins>
            <w:r w:rsidRPr="00A2136E">
              <w:rPr>
                <w:rFonts w:ascii="Arial" w:hAnsi="Arial" w:cs="Arial"/>
                <w:color w:val="800080"/>
              </w:rPr>
              <w:t>.</w:t>
            </w:r>
          </w:p>
        </w:tc>
      </w:tr>
      <w:tr w:rsidR="00A2136E" w:rsidRPr="00A2136E" w14:paraId="03A6FD8D" w14:textId="77777777" w:rsidTr="00101E91">
        <w:trPr>
          <w:gridBefore w:val="1"/>
          <w:gridAfter w:val="1"/>
          <w:wBefore w:w="108" w:type="dxa"/>
          <w:wAfter w:w="108" w:type="dxa"/>
        </w:trPr>
        <w:tc>
          <w:tcPr>
            <w:tcW w:w="4234" w:type="dxa"/>
            <w:vAlign w:val="center"/>
          </w:tcPr>
          <w:p w14:paraId="4DAFCAE1" w14:textId="77777777" w:rsidR="00101E91" w:rsidRPr="003B3F47" w:rsidRDefault="00101E91" w:rsidP="00FE17B6">
            <w:pPr>
              <w:spacing w:before="120" w:after="120"/>
              <w:rPr>
                <w:rFonts w:ascii="Arial" w:hAnsi="Arial" w:cs="Arial"/>
              </w:rPr>
            </w:pPr>
            <w:r>
              <w:rPr>
                <w:rFonts w:ascii="Arial" w:hAnsi="Arial" w:cs="Arial"/>
              </w:rPr>
              <w:t>Did not account for MS4 areas</w:t>
            </w:r>
          </w:p>
        </w:tc>
        <w:tc>
          <w:tcPr>
            <w:tcW w:w="796" w:type="dxa"/>
            <w:vAlign w:val="center"/>
          </w:tcPr>
          <w:p w14:paraId="6C0705DC"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6478A6E1" w14:textId="77777777" w:rsidR="00101E91" w:rsidRPr="00A2136E" w:rsidRDefault="00101E91" w:rsidP="00FE17B6">
            <w:pPr>
              <w:spacing w:before="120" w:after="120"/>
              <w:rPr>
                <w:rFonts w:ascii="Arial" w:hAnsi="Arial" w:cs="Arial"/>
                <w:color w:val="800080"/>
              </w:rPr>
            </w:pPr>
            <w:r w:rsidRPr="00A2136E">
              <w:rPr>
                <w:rFonts w:ascii="Arial" w:hAnsi="Arial" w:cs="Arial"/>
                <w:color w:val="800080"/>
              </w:rPr>
              <w:t>Coordinate early with design to identify potential areas for MS4 areas, or that ESB is large enough for future MS4 areas.</w:t>
            </w:r>
          </w:p>
        </w:tc>
      </w:tr>
      <w:tr w:rsidR="00A2136E" w:rsidRPr="00A2136E" w14:paraId="3755E620" w14:textId="77777777" w:rsidTr="00101E91">
        <w:trPr>
          <w:gridBefore w:val="1"/>
          <w:gridAfter w:val="1"/>
          <w:wBefore w:w="108" w:type="dxa"/>
          <w:wAfter w:w="108" w:type="dxa"/>
        </w:trPr>
        <w:tc>
          <w:tcPr>
            <w:tcW w:w="4234" w:type="dxa"/>
            <w:vAlign w:val="center"/>
          </w:tcPr>
          <w:p w14:paraId="3859CEB5" w14:textId="77777777" w:rsidR="00101E91" w:rsidRPr="003B3F47" w:rsidRDefault="00101E91" w:rsidP="00FE17B6">
            <w:pPr>
              <w:spacing w:before="120" w:after="120"/>
              <w:rPr>
                <w:rFonts w:ascii="Arial" w:hAnsi="Arial" w:cs="Arial"/>
              </w:rPr>
            </w:pPr>
            <w:r>
              <w:rPr>
                <w:rFonts w:ascii="Arial" w:hAnsi="Arial" w:cs="Arial"/>
              </w:rPr>
              <w:t>Policy changes</w:t>
            </w:r>
          </w:p>
        </w:tc>
        <w:tc>
          <w:tcPr>
            <w:tcW w:w="796" w:type="dxa"/>
            <w:vAlign w:val="center"/>
          </w:tcPr>
          <w:p w14:paraId="685BD057"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25548A99" w14:textId="77777777" w:rsidR="00101E91" w:rsidRPr="00A2136E" w:rsidRDefault="00101E91" w:rsidP="00FE17B6">
            <w:pPr>
              <w:spacing w:before="120" w:after="120"/>
              <w:rPr>
                <w:rFonts w:ascii="Arial" w:hAnsi="Arial" w:cs="Arial"/>
                <w:color w:val="800080"/>
              </w:rPr>
            </w:pPr>
            <w:r w:rsidRPr="00A2136E">
              <w:rPr>
                <w:rFonts w:ascii="Arial" w:hAnsi="Arial" w:cs="Arial"/>
                <w:color w:val="800080"/>
              </w:rPr>
              <w:t>Involvement with GPTQ subcommittees, and access to OES SharePoint sites</w:t>
            </w:r>
          </w:p>
        </w:tc>
      </w:tr>
      <w:tr w:rsidR="00101E91" w14:paraId="3F6B47FF" w14:textId="77777777" w:rsidTr="00101E91">
        <w:trPr>
          <w:gridBefore w:val="1"/>
          <w:gridAfter w:val="1"/>
          <w:wBefore w:w="108" w:type="dxa"/>
          <w:wAfter w:w="108" w:type="dxa"/>
        </w:trPr>
        <w:tc>
          <w:tcPr>
            <w:tcW w:w="4234" w:type="dxa"/>
            <w:vAlign w:val="center"/>
          </w:tcPr>
          <w:p w14:paraId="756A2B98" w14:textId="77777777" w:rsidR="00101E91" w:rsidRPr="003B3F47" w:rsidRDefault="00101E91" w:rsidP="00FE17B6">
            <w:pPr>
              <w:spacing w:before="120" w:after="120"/>
              <w:rPr>
                <w:rFonts w:ascii="Arial" w:hAnsi="Arial" w:cs="Arial"/>
              </w:rPr>
            </w:pPr>
            <w:r>
              <w:rPr>
                <w:rFonts w:ascii="Arial" w:hAnsi="Arial" w:cs="Arial"/>
              </w:rPr>
              <w:lastRenderedPageBreak/>
              <w:t>4F / 6F issues</w:t>
            </w:r>
          </w:p>
        </w:tc>
        <w:tc>
          <w:tcPr>
            <w:tcW w:w="796" w:type="dxa"/>
            <w:vAlign w:val="center"/>
          </w:tcPr>
          <w:p w14:paraId="05175B7C"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6C1D61DC"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Identify resources in concept phase to begin 6(f) coordination and discuss potential level of 4(f) analysis.</w:t>
            </w:r>
          </w:p>
          <w:p w14:paraId="3E402F81" w14:textId="77777777" w:rsidR="00101E91" w:rsidRPr="00D51E08" w:rsidRDefault="00101E91" w:rsidP="00FE17B6">
            <w:pPr>
              <w:spacing w:before="120" w:after="120"/>
              <w:rPr>
                <w:rFonts w:ascii="Arial" w:hAnsi="Arial" w:cs="Arial"/>
                <w:color w:val="800080"/>
              </w:rPr>
            </w:pPr>
          </w:p>
        </w:tc>
      </w:tr>
      <w:tr w:rsidR="00101E91" w14:paraId="7627DAC9" w14:textId="77777777" w:rsidTr="00101E91">
        <w:trPr>
          <w:gridBefore w:val="1"/>
          <w:gridAfter w:val="1"/>
          <w:wBefore w:w="108" w:type="dxa"/>
          <w:wAfter w:w="108" w:type="dxa"/>
        </w:trPr>
        <w:tc>
          <w:tcPr>
            <w:tcW w:w="4234" w:type="dxa"/>
            <w:vAlign w:val="center"/>
          </w:tcPr>
          <w:p w14:paraId="11B5DD34" w14:textId="77777777" w:rsidR="00101E91" w:rsidRPr="003B3F47" w:rsidRDefault="00101E91" w:rsidP="00FE17B6">
            <w:pPr>
              <w:spacing w:before="120" w:after="120"/>
              <w:rPr>
                <w:rFonts w:ascii="Arial" w:hAnsi="Arial" w:cs="Arial"/>
              </w:rPr>
            </w:pPr>
            <w:r>
              <w:rPr>
                <w:rFonts w:ascii="Arial" w:hAnsi="Arial" w:cs="Arial"/>
              </w:rPr>
              <w:t>Survey seasons</w:t>
            </w:r>
          </w:p>
        </w:tc>
        <w:tc>
          <w:tcPr>
            <w:tcW w:w="796" w:type="dxa"/>
            <w:vAlign w:val="center"/>
          </w:tcPr>
          <w:p w14:paraId="08F3C605"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0B007527"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Agency coordination early, and scope for and conduct during concept phase. But;</w:t>
            </w:r>
          </w:p>
          <w:p w14:paraId="2B9B09A6" w14:textId="77777777" w:rsidR="00101E91" w:rsidRPr="00D51E08" w:rsidRDefault="00101E91" w:rsidP="00FE17B6">
            <w:pPr>
              <w:spacing w:before="120" w:after="120"/>
              <w:rPr>
                <w:rFonts w:ascii="Arial" w:hAnsi="Arial" w:cs="Arial"/>
                <w:color w:val="800080"/>
              </w:rPr>
            </w:pPr>
            <w:del w:id="63" w:author="Parris, Nicole" w:date="2020-03-11T08:50:00Z">
              <w:r w:rsidRPr="00D51E08" w:rsidDel="00B34B95">
                <w:rPr>
                  <w:rFonts w:ascii="Arial" w:hAnsi="Arial" w:cs="Arial"/>
                  <w:color w:val="800080"/>
                </w:rPr>
                <w:delText>-</w:delText>
              </w:r>
            </w:del>
            <w:r w:rsidRPr="00D51E08">
              <w:rPr>
                <w:rFonts w:ascii="Arial" w:hAnsi="Arial" w:cs="Arial"/>
                <w:color w:val="800080"/>
              </w:rPr>
              <w:t>Need ESB for GNARGHIS search</w:t>
            </w:r>
          </w:p>
          <w:p w14:paraId="75CDECC9" w14:textId="77777777" w:rsidR="00101E91" w:rsidRPr="00D51E08" w:rsidRDefault="00101E91" w:rsidP="00FE17B6">
            <w:pPr>
              <w:spacing w:before="120" w:after="120"/>
              <w:rPr>
                <w:rFonts w:ascii="Arial" w:hAnsi="Arial" w:cs="Arial"/>
                <w:color w:val="800080"/>
              </w:rPr>
            </w:pPr>
            <w:del w:id="64" w:author="Parris, Nicole" w:date="2020-03-11T08:50:00Z">
              <w:r w:rsidRPr="00D51E08" w:rsidDel="00B34B95">
                <w:rPr>
                  <w:rFonts w:ascii="Arial" w:hAnsi="Arial" w:cs="Arial"/>
                  <w:color w:val="800080"/>
                </w:rPr>
                <w:delText>-</w:delText>
              </w:r>
            </w:del>
            <w:r w:rsidRPr="00D51E08">
              <w:rPr>
                <w:rFonts w:ascii="Arial" w:hAnsi="Arial" w:cs="Arial"/>
                <w:color w:val="800080"/>
              </w:rPr>
              <w:t xml:space="preserve">Enough scope to cover ESB, but don’t want to over survey </w:t>
            </w:r>
          </w:p>
          <w:p w14:paraId="7801BFCC" w14:textId="77777777" w:rsidR="00101E91" w:rsidRPr="00D51E08" w:rsidRDefault="00101E91" w:rsidP="00FE17B6">
            <w:pPr>
              <w:spacing w:before="120" w:after="120"/>
              <w:rPr>
                <w:rFonts w:ascii="Arial" w:hAnsi="Arial" w:cs="Arial"/>
                <w:color w:val="800080"/>
              </w:rPr>
            </w:pPr>
            <w:del w:id="65" w:author="Parris, Nicole" w:date="2020-03-11T08:50:00Z">
              <w:r w:rsidRPr="00D51E08" w:rsidDel="00B34B95">
                <w:rPr>
                  <w:rFonts w:ascii="Arial" w:hAnsi="Arial" w:cs="Arial"/>
                  <w:color w:val="800080"/>
                </w:rPr>
                <w:delText>-</w:delText>
              </w:r>
            </w:del>
            <w:del w:id="66" w:author="Parris, Nicole" w:date="2020-03-11T08:51:00Z">
              <w:r w:rsidRPr="00D51E08" w:rsidDel="00BB2366">
                <w:rPr>
                  <w:rFonts w:ascii="Arial" w:hAnsi="Arial" w:cs="Arial"/>
                  <w:color w:val="800080"/>
                </w:rPr>
                <w:delText>Late NTP could result in missed Survey Seasons</w:delText>
              </w:r>
            </w:del>
            <w:ins w:id="67" w:author="Parris, Nicole" w:date="2020-03-11T08:51:00Z">
              <w:r w:rsidR="00BB2366">
                <w:rPr>
                  <w:rFonts w:ascii="Arial" w:hAnsi="Arial" w:cs="Arial"/>
                  <w:color w:val="800080"/>
                </w:rPr>
                <w:t>Review</w:t>
              </w:r>
            </w:ins>
            <w:ins w:id="68" w:author="Parris, Nicole" w:date="2020-03-11T08:50:00Z">
              <w:r w:rsidR="00BB2366">
                <w:rPr>
                  <w:rFonts w:ascii="Arial" w:hAnsi="Arial" w:cs="Arial"/>
                  <w:color w:val="800080"/>
                </w:rPr>
                <w:t xml:space="preserve"> resources early with environm</w:t>
              </w:r>
            </w:ins>
            <w:ins w:id="69" w:author="Parris, Nicole" w:date="2020-03-11T08:51:00Z">
              <w:r w:rsidR="00BB2366">
                <w:rPr>
                  <w:rFonts w:ascii="Arial" w:hAnsi="Arial" w:cs="Arial"/>
                  <w:color w:val="800080"/>
                </w:rPr>
                <w:t xml:space="preserve">ental team and work together regarding survey seasons to ensure NTP </w:t>
              </w:r>
            </w:ins>
            <w:ins w:id="70" w:author="Parris, Nicole" w:date="2020-03-11T08:52:00Z">
              <w:r w:rsidR="00BB2366">
                <w:rPr>
                  <w:rFonts w:ascii="Arial" w:hAnsi="Arial" w:cs="Arial"/>
                  <w:color w:val="800080"/>
                </w:rPr>
                <w:t>allows for these</w:t>
              </w:r>
            </w:ins>
          </w:p>
        </w:tc>
      </w:tr>
      <w:tr w:rsidR="00101E91" w14:paraId="43D28E5A" w14:textId="77777777" w:rsidTr="00101E91">
        <w:trPr>
          <w:gridBefore w:val="1"/>
          <w:gridAfter w:val="1"/>
          <w:wBefore w:w="108" w:type="dxa"/>
          <w:wAfter w:w="108" w:type="dxa"/>
        </w:trPr>
        <w:tc>
          <w:tcPr>
            <w:tcW w:w="4234" w:type="dxa"/>
            <w:vAlign w:val="center"/>
          </w:tcPr>
          <w:p w14:paraId="72013D97" w14:textId="77777777" w:rsidR="00101E91" w:rsidRPr="003B3F47" w:rsidRDefault="001B76D0" w:rsidP="00FE17B6">
            <w:pPr>
              <w:spacing w:before="120" w:after="120"/>
              <w:rPr>
                <w:rFonts w:ascii="Arial" w:hAnsi="Arial" w:cs="Arial"/>
              </w:rPr>
            </w:pPr>
            <w:r>
              <w:rPr>
                <w:rFonts w:ascii="Arial" w:hAnsi="Arial" w:cs="Arial"/>
              </w:rPr>
              <w:t>Impacts to US Army Corp of Engineer</w:t>
            </w:r>
            <w:r w:rsidR="00101E91">
              <w:rPr>
                <w:rFonts w:ascii="Arial" w:hAnsi="Arial" w:cs="Arial"/>
              </w:rPr>
              <w:t xml:space="preserve"> property </w:t>
            </w:r>
          </w:p>
        </w:tc>
        <w:tc>
          <w:tcPr>
            <w:tcW w:w="796" w:type="dxa"/>
            <w:vAlign w:val="center"/>
          </w:tcPr>
          <w:p w14:paraId="34A4AB57"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2C4DE839" w14:textId="77777777" w:rsidR="00101E91" w:rsidRPr="00D51E08" w:rsidRDefault="00D51E08" w:rsidP="00FE17B6">
            <w:pPr>
              <w:spacing w:before="120" w:after="120"/>
              <w:rPr>
                <w:rFonts w:ascii="Arial" w:hAnsi="Arial" w:cs="Arial"/>
                <w:color w:val="800080"/>
              </w:rPr>
            </w:pPr>
            <w:r>
              <w:rPr>
                <w:rFonts w:ascii="Arial" w:hAnsi="Arial" w:cs="Arial"/>
                <w:color w:val="800080"/>
              </w:rPr>
              <w:t>P</w:t>
            </w:r>
            <w:r w:rsidR="00101E91" w:rsidRPr="00D51E08">
              <w:rPr>
                <w:rFonts w:ascii="Arial" w:hAnsi="Arial" w:cs="Arial"/>
                <w:color w:val="800080"/>
              </w:rPr>
              <w:t xml:space="preserve">rovide information </w:t>
            </w:r>
            <w:r w:rsidR="001B76D0">
              <w:rPr>
                <w:rFonts w:ascii="Arial" w:hAnsi="Arial" w:cs="Arial"/>
                <w:color w:val="800080"/>
              </w:rPr>
              <w:t xml:space="preserve">regarding impacts to </w:t>
            </w:r>
            <w:r w:rsidR="00101E91" w:rsidRPr="00D51E08">
              <w:rPr>
                <w:rFonts w:ascii="Arial" w:hAnsi="Arial" w:cs="Arial"/>
                <w:color w:val="800080"/>
              </w:rPr>
              <w:t xml:space="preserve">Corp property </w:t>
            </w:r>
            <w:r w:rsidR="001B76D0">
              <w:rPr>
                <w:rFonts w:ascii="Arial" w:hAnsi="Arial" w:cs="Arial"/>
                <w:color w:val="800080"/>
              </w:rPr>
              <w:t>as soon as possible</w:t>
            </w:r>
            <w:r w:rsidR="00101E91" w:rsidRPr="00D51E08">
              <w:rPr>
                <w:rFonts w:ascii="Arial" w:hAnsi="Arial" w:cs="Arial"/>
                <w:color w:val="800080"/>
              </w:rPr>
              <w:t xml:space="preserve"> to GDOT PM.</w:t>
            </w:r>
          </w:p>
        </w:tc>
      </w:tr>
      <w:tr w:rsidR="00101E91" w14:paraId="4B12371B" w14:textId="77777777" w:rsidTr="00101E91">
        <w:trPr>
          <w:gridBefore w:val="1"/>
          <w:gridAfter w:val="1"/>
          <w:wBefore w:w="108" w:type="dxa"/>
          <w:wAfter w:w="108" w:type="dxa"/>
        </w:trPr>
        <w:tc>
          <w:tcPr>
            <w:tcW w:w="4234" w:type="dxa"/>
            <w:vAlign w:val="center"/>
          </w:tcPr>
          <w:p w14:paraId="7FABDCA5" w14:textId="77777777" w:rsidR="00101E91" w:rsidRPr="003B3F47" w:rsidRDefault="00101E91" w:rsidP="00FE17B6">
            <w:pPr>
              <w:spacing w:before="120" w:after="120"/>
              <w:rPr>
                <w:rFonts w:ascii="Arial" w:hAnsi="Arial" w:cs="Arial"/>
              </w:rPr>
            </w:pPr>
            <w:r>
              <w:rPr>
                <w:rFonts w:ascii="Arial" w:hAnsi="Arial" w:cs="Arial"/>
              </w:rPr>
              <w:t>State v</w:t>
            </w:r>
            <w:ins w:id="71" w:author="Parris, Nicole" w:date="2020-03-11T08:52:00Z">
              <w:r w:rsidR="00BB2366">
                <w:rPr>
                  <w:rFonts w:ascii="Arial" w:hAnsi="Arial" w:cs="Arial"/>
                </w:rPr>
                <w:t>s</w:t>
              </w:r>
            </w:ins>
            <w:r>
              <w:rPr>
                <w:rFonts w:ascii="Arial" w:hAnsi="Arial" w:cs="Arial"/>
              </w:rPr>
              <w:t xml:space="preserve"> Federal funding</w:t>
            </w:r>
          </w:p>
        </w:tc>
        <w:tc>
          <w:tcPr>
            <w:tcW w:w="796" w:type="dxa"/>
            <w:vAlign w:val="center"/>
          </w:tcPr>
          <w:p w14:paraId="7F3CB0DB"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5659B8C5"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 xml:space="preserve">Not usually an issue if going from Federal to State funding; more requirements </w:t>
            </w:r>
            <w:del w:id="72" w:author="Parris, Nicole" w:date="2020-03-11T08:52:00Z">
              <w:r w:rsidRPr="00D51E08" w:rsidDel="00BB2366">
                <w:rPr>
                  <w:rFonts w:ascii="Arial" w:hAnsi="Arial" w:cs="Arial"/>
                  <w:color w:val="800080"/>
                </w:rPr>
                <w:delText xml:space="preserve">is </w:delText>
              </w:r>
            </w:del>
            <w:ins w:id="73" w:author="Parris, Nicole" w:date="2020-03-11T08:52:00Z">
              <w:r w:rsidR="00BB2366">
                <w:rPr>
                  <w:rFonts w:ascii="Arial" w:hAnsi="Arial" w:cs="Arial"/>
                  <w:color w:val="800080"/>
                </w:rPr>
                <w:t xml:space="preserve">for </w:t>
              </w:r>
            </w:ins>
            <w:r w:rsidRPr="00D51E08">
              <w:rPr>
                <w:rFonts w:ascii="Arial" w:hAnsi="Arial" w:cs="Arial"/>
                <w:color w:val="800080"/>
              </w:rPr>
              <w:t>funding changes from state to federal</w:t>
            </w:r>
          </w:p>
        </w:tc>
      </w:tr>
      <w:tr w:rsidR="00101E91" w14:paraId="04FB0522" w14:textId="77777777" w:rsidTr="00101E91">
        <w:trPr>
          <w:gridBefore w:val="1"/>
          <w:gridAfter w:val="1"/>
          <w:wBefore w:w="108" w:type="dxa"/>
          <w:wAfter w:w="108" w:type="dxa"/>
        </w:trPr>
        <w:tc>
          <w:tcPr>
            <w:tcW w:w="4234" w:type="dxa"/>
            <w:vAlign w:val="center"/>
          </w:tcPr>
          <w:p w14:paraId="14D8E2F9" w14:textId="77777777" w:rsidR="00101E91" w:rsidRPr="003B3F47" w:rsidRDefault="00101E91" w:rsidP="00FE17B6">
            <w:pPr>
              <w:spacing w:before="120" w:after="120"/>
              <w:rPr>
                <w:rFonts w:ascii="Arial" w:hAnsi="Arial" w:cs="Arial"/>
              </w:rPr>
            </w:pPr>
            <w:r>
              <w:rPr>
                <w:rFonts w:ascii="Arial" w:hAnsi="Arial" w:cs="Arial"/>
              </w:rPr>
              <w:t>Regional v</w:t>
            </w:r>
            <w:ins w:id="74" w:author="Parris, Nicole" w:date="2020-03-11T08:52:00Z">
              <w:r w:rsidR="00BB2366">
                <w:rPr>
                  <w:rFonts w:ascii="Arial" w:hAnsi="Arial" w:cs="Arial"/>
                </w:rPr>
                <w:t>s</w:t>
              </w:r>
            </w:ins>
            <w:r>
              <w:rPr>
                <w:rFonts w:ascii="Arial" w:hAnsi="Arial" w:cs="Arial"/>
              </w:rPr>
              <w:t xml:space="preserve"> Individual permits</w:t>
            </w:r>
          </w:p>
        </w:tc>
        <w:tc>
          <w:tcPr>
            <w:tcW w:w="796" w:type="dxa"/>
            <w:vAlign w:val="center"/>
          </w:tcPr>
          <w:p w14:paraId="5F882DF7"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06584FD3"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RP’s have larger allowable impact areas; use of A3M process</w:t>
            </w:r>
          </w:p>
        </w:tc>
      </w:tr>
      <w:tr w:rsidR="00101E91" w14:paraId="7CF3C5A3" w14:textId="77777777" w:rsidTr="00101E91">
        <w:trPr>
          <w:gridBefore w:val="1"/>
          <w:gridAfter w:val="1"/>
          <w:wBefore w:w="108" w:type="dxa"/>
          <w:wAfter w:w="108" w:type="dxa"/>
        </w:trPr>
        <w:tc>
          <w:tcPr>
            <w:tcW w:w="4234" w:type="dxa"/>
            <w:vAlign w:val="center"/>
          </w:tcPr>
          <w:p w14:paraId="2D0094A9" w14:textId="77777777" w:rsidR="00101E91" w:rsidRPr="003B3F47" w:rsidRDefault="00101E91" w:rsidP="00FE17B6">
            <w:pPr>
              <w:spacing w:before="120" w:after="120"/>
              <w:rPr>
                <w:rFonts w:ascii="Arial" w:hAnsi="Arial" w:cs="Arial"/>
              </w:rPr>
            </w:pPr>
            <w:r>
              <w:rPr>
                <w:rFonts w:ascii="Arial" w:hAnsi="Arial" w:cs="Arial"/>
              </w:rPr>
              <w:t>Agency coordination &amp; their review times</w:t>
            </w:r>
          </w:p>
        </w:tc>
        <w:tc>
          <w:tcPr>
            <w:tcW w:w="796" w:type="dxa"/>
            <w:vAlign w:val="center"/>
          </w:tcPr>
          <w:p w14:paraId="0A53F0CA"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51491D3E" w14:textId="77777777" w:rsidR="00101E91" w:rsidRPr="00D51E08" w:rsidRDefault="001B76D0" w:rsidP="00FE17B6">
            <w:pPr>
              <w:spacing w:before="120" w:after="120"/>
              <w:rPr>
                <w:rFonts w:ascii="Arial" w:hAnsi="Arial" w:cs="Arial"/>
                <w:color w:val="800080"/>
              </w:rPr>
            </w:pPr>
            <w:r>
              <w:rPr>
                <w:rFonts w:ascii="Arial" w:hAnsi="Arial" w:cs="Arial"/>
                <w:color w:val="800080"/>
              </w:rPr>
              <w:t>These are standard so better planning is needed on part of project team</w:t>
            </w:r>
          </w:p>
        </w:tc>
      </w:tr>
      <w:tr w:rsidR="00101E91" w14:paraId="0042A9F7" w14:textId="77777777" w:rsidTr="00101E91">
        <w:trPr>
          <w:gridBefore w:val="1"/>
          <w:gridAfter w:val="1"/>
          <w:wBefore w:w="108" w:type="dxa"/>
          <w:wAfter w:w="108" w:type="dxa"/>
        </w:trPr>
        <w:tc>
          <w:tcPr>
            <w:tcW w:w="4234" w:type="dxa"/>
            <w:vAlign w:val="center"/>
          </w:tcPr>
          <w:p w14:paraId="2EF1F08F" w14:textId="77777777" w:rsidR="00101E91" w:rsidRPr="003B3F47" w:rsidRDefault="00101E91" w:rsidP="00FE17B6">
            <w:pPr>
              <w:spacing w:before="120" w:after="120"/>
              <w:rPr>
                <w:rFonts w:ascii="Arial" w:hAnsi="Arial" w:cs="Arial"/>
              </w:rPr>
            </w:pPr>
            <w:r>
              <w:rPr>
                <w:rFonts w:ascii="Arial" w:hAnsi="Arial" w:cs="Arial"/>
              </w:rPr>
              <w:t>Missed resources</w:t>
            </w:r>
          </w:p>
        </w:tc>
        <w:tc>
          <w:tcPr>
            <w:tcW w:w="796" w:type="dxa"/>
            <w:vAlign w:val="center"/>
          </w:tcPr>
          <w:p w14:paraId="12A6589F"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12A287DB"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Better QA/QC process</w:t>
            </w:r>
          </w:p>
        </w:tc>
      </w:tr>
      <w:tr w:rsidR="00101E91" w14:paraId="73C9C9F0" w14:textId="77777777" w:rsidTr="00101E91">
        <w:trPr>
          <w:gridBefore w:val="1"/>
          <w:gridAfter w:val="1"/>
          <w:wBefore w:w="108" w:type="dxa"/>
          <w:wAfter w:w="108" w:type="dxa"/>
        </w:trPr>
        <w:tc>
          <w:tcPr>
            <w:tcW w:w="4234" w:type="dxa"/>
            <w:vAlign w:val="center"/>
          </w:tcPr>
          <w:p w14:paraId="187F0E33" w14:textId="77777777" w:rsidR="00101E91" w:rsidRPr="003B3F47" w:rsidRDefault="00101E91" w:rsidP="00FE17B6">
            <w:pPr>
              <w:spacing w:before="120" w:after="120"/>
              <w:rPr>
                <w:rFonts w:ascii="Arial" w:hAnsi="Arial" w:cs="Arial"/>
              </w:rPr>
            </w:pPr>
            <w:r>
              <w:rPr>
                <w:rFonts w:ascii="Arial" w:hAnsi="Arial" w:cs="Arial"/>
              </w:rPr>
              <w:t>20 series plans needed for environmental document</w:t>
            </w:r>
          </w:p>
        </w:tc>
        <w:tc>
          <w:tcPr>
            <w:tcW w:w="796" w:type="dxa"/>
            <w:vAlign w:val="center"/>
          </w:tcPr>
          <w:p w14:paraId="5D50671C"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30" w:type="dxa"/>
            <w:gridSpan w:val="2"/>
            <w:vAlign w:val="center"/>
          </w:tcPr>
          <w:p w14:paraId="7090884C"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Wait to get most accurate 20 series; if preliminary 20 series used for permitting, and later refined could result in resubmitting permits (any gain from using preliminary 20 series could be lost if resource impacts change with later plans).</w:t>
            </w:r>
          </w:p>
        </w:tc>
      </w:tr>
      <w:tr w:rsidR="00101E91" w:rsidRPr="003B4D2E" w14:paraId="16138BBD" w14:textId="77777777" w:rsidTr="00101E91">
        <w:tc>
          <w:tcPr>
            <w:tcW w:w="9576" w:type="dxa"/>
            <w:gridSpan w:val="6"/>
            <w:shd w:val="clear" w:color="auto" w:fill="41748D"/>
          </w:tcPr>
          <w:p w14:paraId="1F54DF9F" w14:textId="77777777" w:rsidR="00101E91" w:rsidRPr="003B4D2E" w:rsidRDefault="00101E91" w:rsidP="00FE17B6">
            <w:pPr>
              <w:spacing w:before="120" w:after="120"/>
              <w:rPr>
                <w:rFonts w:ascii="Arial" w:hAnsi="Arial" w:cs="Arial"/>
                <w:b/>
                <w:color w:val="FFFFFF" w:themeColor="background1"/>
              </w:rPr>
            </w:pPr>
            <w:r>
              <w:rPr>
                <w:rFonts w:ascii="Arial" w:hAnsi="Arial" w:cs="Arial"/>
                <w:b/>
                <w:color w:val="FFFFFF" w:themeColor="background1"/>
              </w:rPr>
              <w:t>DATABASE &amp; MAPPING</w:t>
            </w:r>
            <w:r w:rsidR="00FB4030">
              <w:rPr>
                <w:rFonts w:ascii="Arial" w:hAnsi="Arial" w:cs="Arial"/>
                <w:b/>
                <w:color w:val="FFFFFF" w:themeColor="background1"/>
              </w:rPr>
              <w:t xml:space="preserve">                                          POTENTIAL MITIGATION/SOLUTIONS</w:t>
            </w:r>
          </w:p>
        </w:tc>
      </w:tr>
      <w:tr w:rsidR="00101E91" w:rsidRPr="00D96A05" w14:paraId="259788E1" w14:textId="77777777" w:rsidTr="00101E91">
        <w:tc>
          <w:tcPr>
            <w:tcW w:w="4338" w:type="dxa"/>
            <w:gridSpan w:val="2"/>
            <w:vAlign w:val="center"/>
          </w:tcPr>
          <w:p w14:paraId="06E49540" w14:textId="77777777" w:rsidR="00101E91" w:rsidRPr="003B3F47" w:rsidRDefault="00101E91" w:rsidP="00FE17B6">
            <w:pPr>
              <w:spacing w:before="120" w:after="120"/>
              <w:rPr>
                <w:rFonts w:ascii="Arial" w:hAnsi="Arial" w:cs="Arial"/>
              </w:rPr>
            </w:pPr>
            <w:r>
              <w:rPr>
                <w:rFonts w:ascii="Arial" w:hAnsi="Arial" w:cs="Arial"/>
              </w:rPr>
              <w:t>Aerial Mapping: only certain times the corridor can be flown</w:t>
            </w:r>
          </w:p>
        </w:tc>
        <w:tc>
          <w:tcPr>
            <w:tcW w:w="810" w:type="dxa"/>
            <w:gridSpan w:val="2"/>
            <w:vAlign w:val="center"/>
          </w:tcPr>
          <w:p w14:paraId="0A3E6596"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16CBDADA"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Recognize early in the PDP process that the corridor can only be flown at certain times therefore allow time in schedule</w:t>
            </w:r>
          </w:p>
        </w:tc>
      </w:tr>
      <w:tr w:rsidR="00101E91" w:rsidRPr="00D96A05" w14:paraId="266F20BF" w14:textId="77777777" w:rsidTr="00101E91">
        <w:tc>
          <w:tcPr>
            <w:tcW w:w="4338" w:type="dxa"/>
            <w:gridSpan w:val="2"/>
            <w:vAlign w:val="center"/>
          </w:tcPr>
          <w:p w14:paraId="416AF59B" w14:textId="77777777" w:rsidR="00101E91" w:rsidRPr="003B3F47" w:rsidRDefault="00101E91" w:rsidP="00FE17B6">
            <w:pPr>
              <w:spacing w:before="120" w:after="120"/>
              <w:rPr>
                <w:rFonts w:ascii="Arial" w:hAnsi="Arial" w:cs="Arial"/>
              </w:rPr>
            </w:pPr>
            <w:r>
              <w:rPr>
                <w:rFonts w:ascii="Arial" w:hAnsi="Arial" w:cs="Arial"/>
              </w:rPr>
              <w:lastRenderedPageBreak/>
              <w:t>Survey Database checks</w:t>
            </w:r>
          </w:p>
        </w:tc>
        <w:tc>
          <w:tcPr>
            <w:tcW w:w="810" w:type="dxa"/>
            <w:gridSpan w:val="2"/>
            <w:vAlign w:val="center"/>
          </w:tcPr>
          <w:p w14:paraId="3F5D1B4B"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71ECD9DE"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Submit database check as soon as survey is complete to Statewide Location Bureau. Allow time for review and corrections</w:t>
            </w:r>
          </w:p>
        </w:tc>
      </w:tr>
      <w:tr w:rsidR="00101E91" w:rsidRPr="00D96A05" w14:paraId="31C8D5D3" w14:textId="77777777" w:rsidTr="00101E91">
        <w:tc>
          <w:tcPr>
            <w:tcW w:w="4338" w:type="dxa"/>
            <w:gridSpan w:val="2"/>
            <w:vAlign w:val="center"/>
          </w:tcPr>
          <w:p w14:paraId="1048060C" w14:textId="77777777" w:rsidR="00101E91" w:rsidRPr="003B3F47" w:rsidRDefault="00101E91" w:rsidP="00FE17B6">
            <w:pPr>
              <w:spacing w:before="120" w:after="120"/>
              <w:rPr>
                <w:rFonts w:ascii="Arial" w:hAnsi="Arial" w:cs="Arial"/>
              </w:rPr>
            </w:pPr>
            <w:r>
              <w:rPr>
                <w:rFonts w:ascii="Arial" w:hAnsi="Arial" w:cs="Arial"/>
              </w:rPr>
              <w:t>Septic Tank Parcels</w:t>
            </w:r>
          </w:p>
        </w:tc>
        <w:tc>
          <w:tcPr>
            <w:tcW w:w="810" w:type="dxa"/>
            <w:gridSpan w:val="2"/>
            <w:vAlign w:val="center"/>
          </w:tcPr>
          <w:p w14:paraId="361CB8DA"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06EC4968"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The Right of Entry Letters do ask for a location of owner’s septic tank therefore the Consultant PM needs to follow up to get their response</w:t>
            </w:r>
          </w:p>
        </w:tc>
      </w:tr>
      <w:tr w:rsidR="00101E91" w:rsidRPr="00D96A05" w14:paraId="46F64450" w14:textId="77777777" w:rsidTr="00101E91">
        <w:tc>
          <w:tcPr>
            <w:tcW w:w="4338" w:type="dxa"/>
            <w:gridSpan w:val="2"/>
            <w:vAlign w:val="center"/>
          </w:tcPr>
          <w:p w14:paraId="00BFDE97" w14:textId="77777777" w:rsidR="00101E91" w:rsidRPr="003B3F47" w:rsidRDefault="00101E91" w:rsidP="00FE17B6">
            <w:pPr>
              <w:spacing w:before="120" w:after="120"/>
              <w:rPr>
                <w:rFonts w:ascii="Arial" w:hAnsi="Arial" w:cs="Arial"/>
              </w:rPr>
            </w:pPr>
            <w:r>
              <w:rPr>
                <w:rFonts w:ascii="Arial" w:hAnsi="Arial" w:cs="Arial"/>
              </w:rPr>
              <w:t>New Development</w:t>
            </w:r>
          </w:p>
        </w:tc>
        <w:tc>
          <w:tcPr>
            <w:tcW w:w="810" w:type="dxa"/>
            <w:gridSpan w:val="2"/>
            <w:vAlign w:val="center"/>
          </w:tcPr>
          <w:p w14:paraId="5BCAFFA6"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15BE775F"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This may be possible to solve with continued Communication with locals</w:t>
            </w:r>
          </w:p>
        </w:tc>
      </w:tr>
      <w:tr w:rsidR="00101E91" w:rsidRPr="0027213D" w14:paraId="6793E58F" w14:textId="77777777" w:rsidTr="00101E91">
        <w:tc>
          <w:tcPr>
            <w:tcW w:w="9576" w:type="dxa"/>
            <w:gridSpan w:val="6"/>
            <w:shd w:val="clear" w:color="auto" w:fill="41748D"/>
            <w:vAlign w:val="center"/>
          </w:tcPr>
          <w:p w14:paraId="70A791DE" w14:textId="77777777" w:rsidR="00101E91" w:rsidRPr="0027213D" w:rsidRDefault="00101E91" w:rsidP="00FE17B6">
            <w:pPr>
              <w:spacing w:before="120" w:after="120"/>
              <w:rPr>
                <w:rFonts w:ascii="Arial" w:hAnsi="Arial" w:cs="Arial"/>
                <w:b/>
                <w:color w:val="FFFFFF" w:themeColor="background1"/>
              </w:rPr>
            </w:pPr>
            <w:r>
              <w:rPr>
                <w:rFonts w:ascii="Arial" w:hAnsi="Arial" w:cs="Arial"/>
                <w:b/>
                <w:color w:val="FFFFFF" w:themeColor="background1"/>
              </w:rPr>
              <w:t>UTILITY &amp; RAILROADS</w:t>
            </w:r>
            <w:r w:rsidR="00FB4030">
              <w:rPr>
                <w:rFonts w:ascii="Arial" w:hAnsi="Arial" w:cs="Arial"/>
                <w:b/>
                <w:color w:val="FFFFFF" w:themeColor="background1"/>
              </w:rPr>
              <w:t xml:space="preserve">                                            POTENTIAL MITIGATION/SOLUTIONS </w:t>
            </w:r>
          </w:p>
        </w:tc>
      </w:tr>
      <w:tr w:rsidR="00101E91" w14:paraId="12EDCF71" w14:textId="77777777" w:rsidTr="00101E91">
        <w:tc>
          <w:tcPr>
            <w:tcW w:w="4338" w:type="dxa"/>
            <w:gridSpan w:val="2"/>
            <w:vAlign w:val="center"/>
          </w:tcPr>
          <w:p w14:paraId="2FDA9F27" w14:textId="77777777" w:rsidR="00101E91" w:rsidRDefault="00101E91" w:rsidP="00FE17B6">
            <w:pPr>
              <w:spacing w:before="120" w:after="120"/>
              <w:rPr>
                <w:rFonts w:ascii="Arial" w:hAnsi="Arial" w:cs="Arial"/>
              </w:rPr>
            </w:pPr>
            <w:r>
              <w:rPr>
                <w:rFonts w:ascii="Arial" w:hAnsi="Arial" w:cs="Arial"/>
              </w:rPr>
              <w:t>Railroad bridge or parallel to bridge (coordination)</w:t>
            </w:r>
          </w:p>
        </w:tc>
        <w:tc>
          <w:tcPr>
            <w:tcW w:w="810" w:type="dxa"/>
            <w:gridSpan w:val="2"/>
            <w:vAlign w:val="center"/>
          </w:tcPr>
          <w:p w14:paraId="71186CD6"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51144D7F"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 xml:space="preserve">Early coordination with railroad is key.  Focus on these areas first when developing roadway geometrics.  </w:t>
            </w:r>
            <w:r w:rsidRPr="00D51E08">
              <w:rPr>
                <w:rFonts w:ascii="Arial" w:hAnsi="Arial" w:cs="Arial"/>
                <w:b/>
                <w:bCs/>
                <w:color w:val="800080"/>
                <w:u w:val="single"/>
              </w:rPr>
              <w:t>ANY</w:t>
            </w:r>
            <w:r w:rsidRPr="00D51E08">
              <w:rPr>
                <w:rFonts w:ascii="Arial" w:hAnsi="Arial" w:cs="Arial"/>
                <w:color w:val="800080"/>
              </w:rPr>
              <w:t xml:space="preserve"> encroachment (even drainage) requires a permit or an agreement.</w:t>
            </w:r>
          </w:p>
        </w:tc>
      </w:tr>
      <w:tr w:rsidR="00101E91" w14:paraId="171D1BFA" w14:textId="77777777" w:rsidTr="00101E91">
        <w:tc>
          <w:tcPr>
            <w:tcW w:w="4338" w:type="dxa"/>
            <w:gridSpan w:val="2"/>
            <w:vAlign w:val="center"/>
          </w:tcPr>
          <w:p w14:paraId="483BCE68" w14:textId="77777777" w:rsidR="00101E91" w:rsidRDefault="00101E91" w:rsidP="00FE17B6">
            <w:pPr>
              <w:spacing w:before="120" w:after="120"/>
              <w:rPr>
                <w:rFonts w:ascii="Arial" w:hAnsi="Arial" w:cs="Arial"/>
              </w:rPr>
            </w:pPr>
            <w:r>
              <w:rPr>
                <w:rFonts w:ascii="Arial" w:hAnsi="Arial" w:cs="Arial"/>
              </w:rPr>
              <w:t>Return of 1</w:t>
            </w:r>
            <w:r w:rsidRPr="00CD63E6">
              <w:rPr>
                <w:rFonts w:ascii="Arial" w:hAnsi="Arial" w:cs="Arial"/>
                <w:vertAlign w:val="superscript"/>
              </w:rPr>
              <w:t>st</w:t>
            </w:r>
            <w:r>
              <w:rPr>
                <w:rFonts w:ascii="Arial" w:hAnsi="Arial" w:cs="Arial"/>
              </w:rPr>
              <w:t xml:space="preserve"> submission utility plans</w:t>
            </w:r>
          </w:p>
        </w:tc>
        <w:tc>
          <w:tcPr>
            <w:tcW w:w="810" w:type="dxa"/>
            <w:gridSpan w:val="2"/>
            <w:vAlign w:val="center"/>
          </w:tcPr>
          <w:p w14:paraId="396A5A00"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400B9342"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Submit on time as utility owners have a backlog also.  Document prior rights determine need for bridge attachment and joint use poles.  Public Interest Determination utilized?</w:t>
            </w:r>
          </w:p>
        </w:tc>
      </w:tr>
      <w:tr w:rsidR="00101E91" w14:paraId="456C2EC9" w14:textId="77777777" w:rsidTr="00101E91">
        <w:tc>
          <w:tcPr>
            <w:tcW w:w="4338" w:type="dxa"/>
            <w:gridSpan w:val="2"/>
            <w:vAlign w:val="center"/>
          </w:tcPr>
          <w:p w14:paraId="52C706DB" w14:textId="77777777" w:rsidR="00101E91" w:rsidRDefault="00101E91" w:rsidP="00FE17B6">
            <w:pPr>
              <w:spacing w:before="120" w:after="120"/>
              <w:rPr>
                <w:rFonts w:ascii="Arial" w:hAnsi="Arial" w:cs="Arial"/>
              </w:rPr>
            </w:pPr>
            <w:r>
              <w:rPr>
                <w:rFonts w:ascii="Arial" w:hAnsi="Arial" w:cs="Arial"/>
              </w:rPr>
              <w:t>Utility meeting prior to PFPR</w:t>
            </w:r>
          </w:p>
        </w:tc>
        <w:tc>
          <w:tcPr>
            <w:tcW w:w="810" w:type="dxa"/>
            <w:gridSpan w:val="2"/>
            <w:vAlign w:val="center"/>
          </w:tcPr>
          <w:p w14:paraId="385EF2E0"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2D9843C2"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Get a good idea of utilities and efforts to relocate or avoid.</w:t>
            </w:r>
          </w:p>
        </w:tc>
      </w:tr>
      <w:tr w:rsidR="00101E91" w14:paraId="6F4657B8" w14:textId="77777777" w:rsidTr="00101E91">
        <w:tc>
          <w:tcPr>
            <w:tcW w:w="4338" w:type="dxa"/>
            <w:gridSpan w:val="2"/>
            <w:vAlign w:val="center"/>
          </w:tcPr>
          <w:p w14:paraId="624BAF88" w14:textId="77777777" w:rsidR="00101E91" w:rsidRDefault="00101E91" w:rsidP="00FE17B6">
            <w:pPr>
              <w:spacing w:before="120" w:after="120"/>
              <w:rPr>
                <w:rFonts w:ascii="Arial" w:hAnsi="Arial" w:cs="Arial"/>
              </w:rPr>
            </w:pPr>
            <w:r>
              <w:rPr>
                <w:rFonts w:ascii="Arial" w:hAnsi="Arial" w:cs="Arial"/>
              </w:rPr>
              <w:t>New development</w:t>
            </w:r>
          </w:p>
        </w:tc>
        <w:tc>
          <w:tcPr>
            <w:tcW w:w="810" w:type="dxa"/>
            <w:gridSpan w:val="2"/>
            <w:vAlign w:val="center"/>
          </w:tcPr>
          <w:p w14:paraId="0C99DE6F"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05F6FCA1"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Especially in urban corridors.  Check with local government regarding permits submitted/issued within the corridor.</w:t>
            </w:r>
          </w:p>
        </w:tc>
      </w:tr>
      <w:tr w:rsidR="00101E91" w14:paraId="12AB5DA2" w14:textId="77777777" w:rsidTr="00101E91">
        <w:tc>
          <w:tcPr>
            <w:tcW w:w="4338" w:type="dxa"/>
            <w:gridSpan w:val="2"/>
            <w:vAlign w:val="center"/>
          </w:tcPr>
          <w:p w14:paraId="78A026A0" w14:textId="77777777" w:rsidR="00101E91" w:rsidRDefault="00101E91" w:rsidP="00FE17B6">
            <w:pPr>
              <w:spacing w:before="120" w:after="120"/>
              <w:rPr>
                <w:rFonts w:ascii="Arial" w:hAnsi="Arial" w:cs="Arial"/>
              </w:rPr>
            </w:pPr>
            <w:r>
              <w:rPr>
                <w:rFonts w:ascii="Arial" w:hAnsi="Arial" w:cs="Arial"/>
              </w:rPr>
              <w:t>SUE task orders</w:t>
            </w:r>
          </w:p>
        </w:tc>
        <w:tc>
          <w:tcPr>
            <w:tcW w:w="810" w:type="dxa"/>
            <w:gridSpan w:val="2"/>
            <w:vAlign w:val="center"/>
          </w:tcPr>
          <w:p w14:paraId="32F6C0D6"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3F509D32"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A necessity for urban areas and where critical utilities are located.  Implement a Utility Impact Analysis (UIA).</w:t>
            </w:r>
          </w:p>
        </w:tc>
      </w:tr>
      <w:tr w:rsidR="00101E91" w:rsidRPr="0027213D" w14:paraId="075FD695" w14:textId="77777777" w:rsidTr="00101E91">
        <w:tc>
          <w:tcPr>
            <w:tcW w:w="9576" w:type="dxa"/>
            <w:gridSpan w:val="6"/>
            <w:shd w:val="clear" w:color="auto" w:fill="41748D"/>
            <w:vAlign w:val="center"/>
          </w:tcPr>
          <w:p w14:paraId="5333DADB" w14:textId="77777777" w:rsidR="00101E91" w:rsidRPr="0027213D" w:rsidRDefault="00101E91" w:rsidP="00FE17B6">
            <w:pPr>
              <w:spacing w:before="120" w:after="120"/>
              <w:rPr>
                <w:rFonts w:ascii="Arial" w:hAnsi="Arial" w:cs="Arial"/>
                <w:b/>
                <w:color w:val="FFFFFF" w:themeColor="background1"/>
              </w:rPr>
            </w:pPr>
            <w:r>
              <w:rPr>
                <w:rFonts w:ascii="Arial" w:hAnsi="Arial" w:cs="Arial"/>
                <w:b/>
                <w:color w:val="FFFFFF" w:themeColor="background1"/>
              </w:rPr>
              <w:t>DRAINAGE &amp; HYDRAULICS</w:t>
            </w:r>
            <w:r w:rsidR="00FB4030">
              <w:rPr>
                <w:rFonts w:ascii="Arial" w:hAnsi="Arial" w:cs="Arial"/>
                <w:b/>
                <w:color w:val="FFFFFF" w:themeColor="background1"/>
              </w:rPr>
              <w:t xml:space="preserve">                                   POTENTIAL MITIGATION/SOLUTIONS</w:t>
            </w:r>
          </w:p>
        </w:tc>
      </w:tr>
      <w:tr w:rsidR="00D51E08" w:rsidRPr="00D51E08" w14:paraId="4C3FA165" w14:textId="77777777" w:rsidTr="00101E91">
        <w:tc>
          <w:tcPr>
            <w:tcW w:w="4338" w:type="dxa"/>
            <w:gridSpan w:val="2"/>
            <w:vAlign w:val="center"/>
          </w:tcPr>
          <w:p w14:paraId="02B7CF80" w14:textId="77777777" w:rsidR="00101E91" w:rsidRDefault="00101E91" w:rsidP="00FE17B6">
            <w:pPr>
              <w:spacing w:before="120" w:after="120"/>
              <w:rPr>
                <w:rFonts w:ascii="Arial" w:hAnsi="Arial" w:cs="Arial"/>
              </w:rPr>
            </w:pPr>
            <w:r>
              <w:rPr>
                <w:rFonts w:ascii="Arial" w:hAnsi="Arial" w:cs="Arial"/>
              </w:rPr>
              <w:t>MS4 timeline for preparation &amp; approval</w:t>
            </w:r>
          </w:p>
        </w:tc>
        <w:tc>
          <w:tcPr>
            <w:tcW w:w="810" w:type="dxa"/>
            <w:gridSpan w:val="2"/>
            <w:vAlign w:val="center"/>
          </w:tcPr>
          <w:p w14:paraId="60A00BE8"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76F5BC24"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Don’t underestimate the work required for MS4 approval.  If infiltration BMPs are to be used, infiltration testing required by Geotechnical Consultant.  Submit MS4 Report a minimum of 8 weeks prior to PFPR request.</w:t>
            </w:r>
          </w:p>
        </w:tc>
      </w:tr>
      <w:tr w:rsidR="00D51E08" w:rsidRPr="00D51E08" w14:paraId="13C1F875" w14:textId="77777777" w:rsidTr="00101E91">
        <w:tc>
          <w:tcPr>
            <w:tcW w:w="4338" w:type="dxa"/>
            <w:gridSpan w:val="2"/>
            <w:vAlign w:val="center"/>
          </w:tcPr>
          <w:p w14:paraId="401F8452" w14:textId="77777777" w:rsidR="00101E91" w:rsidRDefault="00101E91" w:rsidP="00FE17B6">
            <w:pPr>
              <w:spacing w:before="120" w:after="120"/>
              <w:rPr>
                <w:rFonts w:ascii="Arial" w:hAnsi="Arial" w:cs="Arial"/>
              </w:rPr>
            </w:pPr>
            <w:r>
              <w:rPr>
                <w:rFonts w:ascii="Arial" w:hAnsi="Arial" w:cs="Arial"/>
              </w:rPr>
              <w:t>H&amp;H study FEMA coordination</w:t>
            </w:r>
          </w:p>
        </w:tc>
        <w:tc>
          <w:tcPr>
            <w:tcW w:w="810" w:type="dxa"/>
            <w:gridSpan w:val="2"/>
            <w:vAlign w:val="center"/>
          </w:tcPr>
          <w:p w14:paraId="14241575"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4757F0E9"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 xml:space="preserve">Determine if FEMA coordination is required.  If so, determine level of coordination and obtain FEMA information early so that bridge layout can progress, and culvert sizing is accurate.  </w:t>
            </w:r>
            <w:r w:rsidRPr="00D51E08">
              <w:rPr>
                <w:rFonts w:ascii="Arial" w:hAnsi="Arial" w:cs="Arial"/>
                <w:color w:val="800080"/>
              </w:rPr>
              <w:lastRenderedPageBreak/>
              <w:t>Inaccuracies at this stage can affect design, environmental approvals, and permitting.</w:t>
            </w:r>
          </w:p>
        </w:tc>
      </w:tr>
      <w:tr w:rsidR="00D51E08" w:rsidRPr="00D51E08" w14:paraId="17D7627E" w14:textId="77777777" w:rsidTr="00101E91">
        <w:tc>
          <w:tcPr>
            <w:tcW w:w="4338" w:type="dxa"/>
            <w:gridSpan w:val="2"/>
            <w:vAlign w:val="center"/>
          </w:tcPr>
          <w:p w14:paraId="136563DE" w14:textId="77777777" w:rsidR="00101E91" w:rsidRDefault="00101E91" w:rsidP="00FE17B6">
            <w:pPr>
              <w:spacing w:before="120" w:after="120"/>
              <w:rPr>
                <w:rFonts w:ascii="Arial" w:hAnsi="Arial" w:cs="Arial"/>
              </w:rPr>
            </w:pPr>
            <w:r>
              <w:rPr>
                <w:rFonts w:ascii="Arial" w:hAnsi="Arial" w:cs="Arial"/>
              </w:rPr>
              <w:lastRenderedPageBreak/>
              <w:t>Bridge stakeout</w:t>
            </w:r>
          </w:p>
        </w:tc>
        <w:tc>
          <w:tcPr>
            <w:tcW w:w="810" w:type="dxa"/>
            <w:gridSpan w:val="2"/>
            <w:vAlign w:val="center"/>
          </w:tcPr>
          <w:p w14:paraId="33B4FA70"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40F87CC5"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Schedule and complete bridge stake out immediately after approval of the preliminary bridge layout so the District can verify.  The results are needed to complete the PFPR Report.</w:t>
            </w:r>
          </w:p>
        </w:tc>
      </w:tr>
      <w:tr w:rsidR="00D51E08" w:rsidRPr="00D51E08" w14:paraId="0FA5B9B3" w14:textId="77777777" w:rsidTr="00101E91">
        <w:tc>
          <w:tcPr>
            <w:tcW w:w="4338" w:type="dxa"/>
            <w:gridSpan w:val="2"/>
            <w:vAlign w:val="center"/>
          </w:tcPr>
          <w:p w14:paraId="3CEA35D8" w14:textId="77777777" w:rsidR="00101E91" w:rsidRDefault="00101E91" w:rsidP="00FE17B6">
            <w:pPr>
              <w:spacing w:before="120" w:after="120"/>
              <w:rPr>
                <w:rFonts w:ascii="Arial" w:hAnsi="Arial" w:cs="Arial"/>
              </w:rPr>
            </w:pPr>
            <w:r>
              <w:rPr>
                <w:rFonts w:ascii="Arial" w:hAnsi="Arial" w:cs="Arial"/>
              </w:rPr>
              <w:t>Culvert crossings comply with permit</w:t>
            </w:r>
          </w:p>
        </w:tc>
        <w:tc>
          <w:tcPr>
            <w:tcW w:w="810" w:type="dxa"/>
            <w:gridSpan w:val="2"/>
            <w:vAlign w:val="center"/>
          </w:tcPr>
          <w:p w14:paraId="0020708C"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778A4C80"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Check lengths of stream impacts versus those in ecology report.  Make sure impacts are calculated properly.  Don’t forget about headwalls, rip rap, or tail ditches.  If culvert is on a skew, check stream impact calculations carefully.</w:t>
            </w:r>
          </w:p>
        </w:tc>
      </w:tr>
      <w:tr w:rsidR="00101E91" w:rsidRPr="0027213D" w14:paraId="7FAB9A30" w14:textId="77777777" w:rsidTr="00101E91">
        <w:tc>
          <w:tcPr>
            <w:tcW w:w="9576" w:type="dxa"/>
            <w:gridSpan w:val="6"/>
            <w:shd w:val="clear" w:color="auto" w:fill="41748D"/>
            <w:vAlign w:val="center"/>
          </w:tcPr>
          <w:p w14:paraId="63D1B8CE" w14:textId="77777777" w:rsidR="00101E91" w:rsidRPr="0027213D" w:rsidRDefault="00101E91" w:rsidP="00FE17B6">
            <w:pPr>
              <w:spacing w:before="120" w:after="120"/>
              <w:rPr>
                <w:rFonts w:ascii="Arial" w:hAnsi="Arial" w:cs="Arial"/>
                <w:b/>
                <w:color w:val="FFFFFF" w:themeColor="background1"/>
              </w:rPr>
            </w:pPr>
            <w:r>
              <w:rPr>
                <w:rFonts w:ascii="Arial" w:hAnsi="Arial" w:cs="Arial"/>
                <w:b/>
                <w:color w:val="FFFFFF" w:themeColor="background1"/>
              </w:rPr>
              <w:t>CONSTRUCTABILITY REVIEW</w:t>
            </w:r>
            <w:r w:rsidR="00FB4030">
              <w:rPr>
                <w:rFonts w:ascii="Arial" w:hAnsi="Arial" w:cs="Arial"/>
                <w:b/>
                <w:color w:val="FFFFFF" w:themeColor="background1"/>
              </w:rPr>
              <w:t xml:space="preserve">                               POTENTIAL MITIGATION/SOLUTIONS</w:t>
            </w:r>
          </w:p>
        </w:tc>
      </w:tr>
      <w:tr w:rsidR="00101E91" w14:paraId="3ECF288F" w14:textId="77777777" w:rsidTr="00101E91">
        <w:tc>
          <w:tcPr>
            <w:tcW w:w="4338" w:type="dxa"/>
            <w:gridSpan w:val="2"/>
            <w:vAlign w:val="center"/>
          </w:tcPr>
          <w:p w14:paraId="75471E18" w14:textId="77777777" w:rsidR="00101E91" w:rsidRDefault="00101E91" w:rsidP="00FE17B6">
            <w:pPr>
              <w:spacing w:before="120" w:after="120"/>
              <w:rPr>
                <w:rFonts w:ascii="Arial" w:hAnsi="Arial" w:cs="Arial"/>
              </w:rPr>
            </w:pPr>
            <w:r>
              <w:rPr>
                <w:rFonts w:ascii="Arial" w:hAnsi="Arial" w:cs="Arial"/>
              </w:rPr>
              <w:t xml:space="preserve">Detour route </w:t>
            </w:r>
            <w:ins w:id="75" w:author="Parris, Nicole" w:date="2020-03-11T08:55:00Z">
              <w:r w:rsidR="00BB2366">
                <w:rPr>
                  <w:rFonts w:ascii="Arial" w:hAnsi="Arial" w:cs="Arial"/>
                </w:rPr>
                <w:t>needed/</w:t>
              </w:r>
            </w:ins>
            <w:r>
              <w:rPr>
                <w:rFonts w:ascii="Arial" w:hAnsi="Arial" w:cs="Arial"/>
              </w:rPr>
              <w:t>acceptable</w:t>
            </w:r>
          </w:p>
        </w:tc>
        <w:tc>
          <w:tcPr>
            <w:tcW w:w="810" w:type="dxa"/>
            <w:gridSpan w:val="2"/>
            <w:vAlign w:val="center"/>
          </w:tcPr>
          <w:p w14:paraId="445A65E5"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5B03E0AD"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 xml:space="preserve">Check with local government concerning pavement condition if not on a State Route.  </w:t>
            </w:r>
            <w:ins w:id="76" w:author="Parris, Nicole" w:date="2020-03-11T08:55:00Z">
              <w:r w:rsidR="00BB2366" w:rsidRPr="00D51E08">
                <w:rPr>
                  <w:rFonts w:ascii="Arial" w:hAnsi="Arial" w:cs="Arial"/>
                  <w:color w:val="800080"/>
                </w:rPr>
                <w:t>Local government/District Office may have different opinions/routes for detours.</w:t>
              </w:r>
              <w:r w:rsidR="00BB2366">
                <w:rPr>
                  <w:rFonts w:ascii="Arial" w:hAnsi="Arial" w:cs="Arial"/>
                  <w:color w:val="800080"/>
                </w:rPr>
                <w:t xml:space="preserve">  </w:t>
              </w:r>
            </w:ins>
            <w:r w:rsidRPr="00D51E08">
              <w:rPr>
                <w:rFonts w:ascii="Arial" w:hAnsi="Arial" w:cs="Arial"/>
                <w:color w:val="800080"/>
              </w:rPr>
              <w:t>Will the route need environmental clearance?  Are existing geometrics and capacity acceptable?  Will signals along the route need to be modified?  Early coordination with emergency services, school board, District Office and other stakeholders.</w:t>
            </w:r>
          </w:p>
        </w:tc>
      </w:tr>
      <w:tr w:rsidR="00101E91" w14:paraId="13B8BC9D" w14:textId="77777777" w:rsidTr="00101E91">
        <w:tc>
          <w:tcPr>
            <w:tcW w:w="4338" w:type="dxa"/>
            <w:gridSpan w:val="2"/>
            <w:vAlign w:val="center"/>
          </w:tcPr>
          <w:p w14:paraId="2C53DC61" w14:textId="77777777" w:rsidR="00101E91" w:rsidRDefault="00101E91" w:rsidP="00FE17B6">
            <w:pPr>
              <w:spacing w:before="120" w:after="120"/>
              <w:rPr>
                <w:rFonts w:ascii="Arial" w:hAnsi="Arial" w:cs="Arial"/>
              </w:rPr>
            </w:pPr>
            <w:r>
              <w:rPr>
                <w:rFonts w:ascii="Arial" w:hAnsi="Arial" w:cs="Arial"/>
              </w:rPr>
              <w:t>Detour open house required</w:t>
            </w:r>
          </w:p>
        </w:tc>
        <w:tc>
          <w:tcPr>
            <w:tcW w:w="810" w:type="dxa"/>
            <w:gridSpan w:val="2"/>
            <w:vAlign w:val="center"/>
          </w:tcPr>
          <w:p w14:paraId="283A3454"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5BF6521B"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Verify early and discuss/confirm need at constructability review.  Detour Report required if roadway closures are anticipated to exceed 5 days in duration.  Incorporate comments from meeting into final Detour Report.</w:t>
            </w:r>
          </w:p>
        </w:tc>
      </w:tr>
      <w:tr w:rsidR="00101E91" w14:paraId="5B390A22" w14:textId="77777777" w:rsidTr="00101E91">
        <w:tc>
          <w:tcPr>
            <w:tcW w:w="4338" w:type="dxa"/>
            <w:gridSpan w:val="2"/>
            <w:vAlign w:val="center"/>
          </w:tcPr>
          <w:p w14:paraId="31288E9B" w14:textId="77777777" w:rsidR="00101E91" w:rsidRDefault="00101E91" w:rsidP="00FE17B6">
            <w:pPr>
              <w:spacing w:before="120" w:after="120"/>
              <w:rPr>
                <w:rFonts w:ascii="Arial" w:hAnsi="Arial" w:cs="Arial"/>
              </w:rPr>
            </w:pPr>
            <w:r>
              <w:rPr>
                <w:rFonts w:ascii="Arial" w:hAnsi="Arial" w:cs="Arial"/>
              </w:rPr>
              <w:t>Environmental survey boundary needing updating due to outcome of constructability review</w:t>
            </w:r>
          </w:p>
        </w:tc>
        <w:tc>
          <w:tcPr>
            <w:tcW w:w="810" w:type="dxa"/>
            <w:gridSpan w:val="2"/>
            <w:vAlign w:val="center"/>
          </w:tcPr>
          <w:p w14:paraId="7BF3934B" w14:textId="77777777" w:rsidR="00101E91" w:rsidRPr="003B4D2E" w:rsidRDefault="00101E9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2"/>
            <w:vAlign w:val="center"/>
          </w:tcPr>
          <w:p w14:paraId="4A668CEC" w14:textId="77777777" w:rsidR="00101E91" w:rsidRPr="00D51E08" w:rsidRDefault="00101E91" w:rsidP="00FE17B6">
            <w:pPr>
              <w:spacing w:before="120" w:after="120"/>
              <w:rPr>
                <w:rFonts w:ascii="Arial" w:hAnsi="Arial" w:cs="Arial"/>
                <w:color w:val="800080"/>
              </w:rPr>
            </w:pPr>
            <w:r w:rsidRPr="00D51E08">
              <w:rPr>
                <w:rFonts w:ascii="Arial" w:hAnsi="Arial" w:cs="Arial"/>
                <w:color w:val="800080"/>
              </w:rPr>
              <w:t xml:space="preserve">Anticipate constructability when developing initial Environmental Survey Boundary.  </w:t>
            </w:r>
            <w:r w:rsidRPr="00D51E08">
              <w:rPr>
                <w:rFonts w:ascii="Arial" w:hAnsi="Arial" w:cs="Arial"/>
                <w:b/>
                <w:bCs/>
                <w:color w:val="800080"/>
                <w:u w:val="single"/>
              </w:rPr>
              <w:t>Hot Button Change:</w:t>
            </w:r>
            <w:r w:rsidRPr="00D51E08">
              <w:rPr>
                <w:rFonts w:ascii="Arial" w:hAnsi="Arial" w:cs="Arial"/>
                <w:color w:val="800080"/>
              </w:rPr>
              <w:t xml:space="preserve">  Revisions to the ESB can result in substantial additional work for environmental team and surveyors and can impact project schedule.</w:t>
            </w:r>
          </w:p>
        </w:tc>
      </w:tr>
      <w:tr w:rsidR="00101E91" w14:paraId="51836E37" w14:textId="77777777" w:rsidTr="00101E91">
        <w:tc>
          <w:tcPr>
            <w:tcW w:w="4338" w:type="dxa"/>
            <w:gridSpan w:val="2"/>
            <w:vAlign w:val="center"/>
          </w:tcPr>
          <w:p w14:paraId="3646905F" w14:textId="77777777" w:rsidR="00101E91" w:rsidRDefault="00101E91" w:rsidP="00FE17B6">
            <w:pPr>
              <w:spacing w:before="120" w:after="120"/>
              <w:rPr>
                <w:rFonts w:ascii="Arial" w:hAnsi="Arial" w:cs="Arial"/>
              </w:rPr>
            </w:pPr>
            <w:del w:id="77" w:author="Parris, Nicole" w:date="2020-03-11T08:55:00Z">
              <w:r w:rsidDel="00BB2366">
                <w:rPr>
                  <w:rFonts w:ascii="Arial" w:hAnsi="Arial" w:cs="Arial"/>
                </w:rPr>
                <w:delText>Detours needed</w:delText>
              </w:r>
            </w:del>
          </w:p>
        </w:tc>
        <w:tc>
          <w:tcPr>
            <w:tcW w:w="810" w:type="dxa"/>
            <w:gridSpan w:val="2"/>
            <w:vAlign w:val="center"/>
          </w:tcPr>
          <w:p w14:paraId="4C1D5411" w14:textId="77777777" w:rsidR="00101E91" w:rsidRPr="003B4D2E" w:rsidRDefault="00101E91" w:rsidP="00FE17B6">
            <w:pPr>
              <w:spacing w:before="120" w:after="120"/>
              <w:jc w:val="center"/>
              <w:rPr>
                <w:rFonts w:ascii="Arial" w:hAnsi="Arial" w:cs="Arial"/>
                <w:color w:val="373A36"/>
              </w:rPr>
            </w:pPr>
            <w:del w:id="78" w:author="Parris, Nicole" w:date="2020-03-11T08:55:00Z">
              <w:r w:rsidRPr="003B4D2E" w:rsidDel="00BB2366">
                <w:rPr>
                  <w:rFonts w:ascii="Arial" w:hAnsi="Arial" w:cs="Arial"/>
                  <w:color w:val="373A36"/>
                </w:rPr>
                <w:sym w:font="Wingdings" w:char="F0E8"/>
              </w:r>
            </w:del>
          </w:p>
        </w:tc>
        <w:tc>
          <w:tcPr>
            <w:tcW w:w="4428" w:type="dxa"/>
            <w:gridSpan w:val="2"/>
            <w:vAlign w:val="center"/>
          </w:tcPr>
          <w:p w14:paraId="1C2EFBED" w14:textId="77777777" w:rsidR="00101E91" w:rsidRPr="00D51E08" w:rsidRDefault="00101E91" w:rsidP="00FE17B6">
            <w:pPr>
              <w:spacing w:before="120" w:after="120"/>
              <w:rPr>
                <w:rFonts w:ascii="Arial" w:hAnsi="Arial" w:cs="Arial"/>
                <w:color w:val="800080"/>
              </w:rPr>
            </w:pPr>
            <w:del w:id="79" w:author="Parris, Nicole" w:date="2020-03-11T08:55:00Z">
              <w:r w:rsidRPr="00D51E08" w:rsidDel="00BB2366">
                <w:rPr>
                  <w:rFonts w:ascii="Arial" w:hAnsi="Arial" w:cs="Arial"/>
                  <w:color w:val="800080"/>
                </w:rPr>
                <w:delText>Determine the need for detours early and coordinate with local government and District Office.  Local government/District Office may have different opinions/routes for detours.</w:delText>
              </w:r>
            </w:del>
          </w:p>
        </w:tc>
      </w:tr>
    </w:tbl>
    <w:p w14:paraId="3A2819E2" w14:textId="77777777" w:rsidR="00101E91" w:rsidRPr="00101E91" w:rsidRDefault="00101E91" w:rsidP="00101E91">
      <w:pPr>
        <w:rPr>
          <w:b/>
          <w:sz w:val="44"/>
          <w:szCs w:val="44"/>
        </w:rPr>
      </w:pPr>
    </w:p>
    <w:p w14:paraId="2F75CE24" w14:textId="77777777" w:rsidR="008A0E20" w:rsidRDefault="008A0E20">
      <w:pPr>
        <w:rPr>
          <w:sz w:val="28"/>
          <w:szCs w:val="28"/>
        </w:rPr>
      </w:pPr>
      <w:r>
        <w:rPr>
          <w:sz w:val="28"/>
          <w:szCs w:val="28"/>
        </w:rPr>
        <w:br w:type="page"/>
      </w:r>
    </w:p>
    <w:p w14:paraId="55720927" w14:textId="77777777" w:rsidR="008A0E20" w:rsidRDefault="008A0E20" w:rsidP="008A0E20">
      <w:pPr>
        <w:rPr>
          <w:b/>
          <w:sz w:val="44"/>
          <w:szCs w:val="44"/>
        </w:rPr>
      </w:pPr>
      <w:r w:rsidRPr="00101E91">
        <w:rPr>
          <w:b/>
          <w:sz w:val="44"/>
          <w:szCs w:val="44"/>
        </w:rPr>
        <w:lastRenderedPageBreak/>
        <w:t xml:space="preserve">Potential Schedule Risks in the </w:t>
      </w:r>
      <w:r>
        <w:rPr>
          <w:b/>
          <w:sz w:val="44"/>
          <w:szCs w:val="44"/>
        </w:rPr>
        <w:t>Right of Way</w:t>
      </w:r>
      <w:r w:rsidRPr="00101E91">
        <w:rPr>
          <w:b/>
          <w:sz w:val="44"/>
          <w:szCs w:val="44"/>
        </w:rPr>
        <w:t xml:space="preserve">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797"/>
        <w:gridCol w:w="4327"/>
      </w:tblGrid>
      <w:tr w:rsidR="004B6CE1" w:rsidRPr="003B4D2E" w14:paraId="36FE878D" w14:textId="77777777" w:rsidTr="00FE17B6">
        <w:tc>
          <w:tcPr>
            <w:tcW w:w="9360" w:type="dxa"/>
            <w:gridSpan w:val="3"/>
            <w:shd w:val="clear" w:color="auto" w:fill="41748D"/>
          </w:tcPr>
          <w:p w14:paraId="12D6015A" w14:textId="77777777" w:rsidR="004B6CE1" w:rsidRPr="003B4D2E" w:rsidRDefault="004B6CE1" w:rsidP="00FE17B6">
            <w:pPr>
              <w:spacing w:before="120" w:after="120"/>
              <w:rPr>
                <w:rFonts w:ascii="Arial" w:hAnsi="Arial" w:cs="Arial"/>
                <w:b/>
                <w:color w:val="FFFFFF" w:themeColor="background1"/>
              </w:rPr>
            </w:pPr>
            <w:r w:rsidRPr="003B4D2E">
              <w:rPr>
                <w:rFonts w:ascii="Arial" w:hAnsi="Arial" w:cs="Arial"/>
                <w:b/>
                <w:color w:val="FFFFFF" w:themeColor="background1"/>
              </w:rPr>
              <w:t>PROJECT UNKNOWNS</w:t>
            </w:r>
            <w:r w:rsidR="00FB4030">
              <w:rPr>
                <w:rFonts w:ascii="Arial" w:hAnsi="Arial" w:cs="Arial"/>
                <w:b/>
                <w:color w:val="FFFFFF" w:themeColor="background1"/>
              </w:rPr>
              <w:t xml:space="preserve">                                          POTENTIAL MITIGATION/SOLUTIONS </w:t>
            </w:r>
          </w:p>
        </w:tc>
      </w:tr>
      <w:tr w:rsidR="004B6CE1" w14:paraId="5B532AF2" w14:textId="77777777" w:rsidTr="00FE17B6">
        <w:tc>
          <w:tcPr>
            <w:tcW w:w="4235" w:type="dxa"/>
            <w:vAlign w:val="center"/>
          </w:tcPr>
          <w:p w14:paraId="5DA30C5B" w14:textId="77777777" w:rsidR="004B6CE1" w:rsidRDefault="004B6CE1" w:rsidP="00FE17B6">
            <w:pPr>
              <w:spacing w:before="120" w:after="120"/>
              <w:rPr>
                <w:rFonts w:ascii="Arial" w:hAnsi="Arial" w:cs="Arial"/>
              </w:rPr>
            </w:pPr>
            <w:r>
              <w:rPr>
                <w:rFonts w:ascii="Arial" w:hAnsi="Arial" w:cs="Arial"/>
              </w:rPr>
              <w:t>Septic Tanks</w:t>
            </w:r>
          </w:p>
        </w:tc>
        <w:tc>
          <w:tcPr>
            <w:tcW w:w="797" w:type="dxa"/>
            <w:vAlign w:val="center"/>
          </w:tcPr>
          <w:p w14:paraId="531DDA9F"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8" w:type="dxa"/>
            <w:vAlign w:val="center"/>
          </w:tcPr>
          <w:p w14:paraId="3B58DE41" w14:textId="77777777" w:rsidR="004B6CE1" w:rsidRPr="00D51E08" w:rsidRDefault="00CB426C" w:rsidP="00FE17B6">
            <w:pPr>
              <w:spacing w:before="120" w:after="120"/>
              <w:rPr>
                <w:rFonts w:ascii="Arial" w:hAnsi="Arial" w:cs="Arial"/>
                <w:color w:val="800080"/>
              </w:rPr>
            </w:pPr>
            <w:r>
              <w:rPr>
                <w:rFonts w:ascii="Arial" w:hAnsi="Arial" w:cs="Arial"/>
                <w:color w:val="800080"/>
              </w:rPr>
              <w:t xml:space="preserve">A request for this information has already been incorporated </w:t>
            </w:r>
            <w:r w:rsidR="000A545A">
              <w:rPr>
                <w:rFonts w:ascii="Arial" w:hAnsi="Arial" w:cs="Arial"/>
                <w:color w:val="800080"/>
              </w:rPr>
              <w:t>into property owner notification letters for</w:t>
            </w:r>
            <w:r w:rsidR="004B6CE1" w:rsidRPr="00D51E08">
              <w:rPr>
                <w:rFonts w:ascii="Arial" w:hAnsi="Arial" w:cs="Arial"/>
                <w:color w:val="800080"/>
              </w:rPr>
              <w:t xml:space="preserve"> survey</w:t>
            </w:r>
          </w:p>
        </w:tc>
      </w:tr>
      <w:tr w:rsidR="004B6CE1" w14:paraId="10535A43" w14:textId="77777777" w:rsidTr="00FE17B6">
        <w:tc>
          <w:tcPr>
            <w:tcW w:w="4235" w:type="dxa"/>
            <w:vAlign w:val="center"/>
          </w:tcPr>
          <w:p w14:paraId="20A35CC2" w14:textId="77777777" w:rsidR="004B6CE1" w:rsidRDefault="004B6CE1" w:rsidP="00FE17B6">
            <w:pPr>
              <w:spacing w:before="120" w:after="120"/>
              <w:rPr>
                <w:rFonts w:ascii="Arial" w:hAnsi="Arial" w:cs="Arial"/>
              </w:rPr>
            </w:pPr>
            <w:r w:rsidRPr="00FE6AAB">
              <w:rPr>
                <w:rFonts w:ascii="Arial" w:hAnsi="Arial" w:cs="Arial"/>
              </w:rPr>
              <w:t>Unknown Hazardous</w:t>
            </w:r>
            <w:r>
              <w:rPr>
                <w:rFonts w:ascii="Arial" w:hAnsi="Arial" w:cs="Arial"/>
              </w:rPr>
              <w:t xml:space="preserve"> </w:t>
            </w:r>
            <w:r w:rsidRPr="00FE6AAB">
              <w:rPr>
                <w:rFonts w:ascii="Arial" w:hAnsi="Arial" w:cs="Arial"/>
              </w:rPr>
              <w:t>Materials Issues</w:t>
            </w:r>
            <w:del w:id="80" w:author="Parris, Nicole" w:date="2020-03-11T08:56:00Z">
              <w:r w:rsidRPr="00FE6AAB" w:rsidDel="00BB2366">
                <w:rPr>
                  <w:rFonts w:ascii="Arial" w:hAnsi="Arial" w:cs="Arial"/>
                </w:rPr>
                <w:delText>)</w:delText>
              </w:r>
            </w:del>
          </w:p>
        </w:tc>
        <w:tc>
          <w:tcPr>
            <w:tcW w:w="797" w:type="dxa"/>
            <w:vAlign w:val="center"/>
          </w:tcPr>
          <w:p w14:paraId="362A45F6"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8" w:type="dxa"/>
            <w:vAlign w:val="center"/>
          </w:tcPr>
          <w:p w14:paraId="0ECAACC9" w14:textId="77777777" w:rsidR="004B6CE1" w:rsidRPr="00D51E08" w:rsidRDefault="004B6CE1" w:rsidP="00FE17B6">
            <w:pPr>
              <w:spacing w:before="120" w:after="120"/>
              <w:rPr>
                <w:rFonts w:ascii="Arial" w:hAnsi="Arial" w:cs="Arial"/>
                <w:color w:val="800080"/>
              </w:rPr>
            </w:pPr>
            <w:r w:rsidRPr="00D51E08">
              <w:rPr>
                <w:rFonts w:ascii="Arial" w:hAnsi="Arial" w:cs="Arial"/>
                <w:color w:val="800080"/>
              </w:rPr>
              <w:t>Not that common and usually found out during negotiations</w:t>
            </w:r>
            <w:ins w:id="81" w:author="Parris, Nicole" w:date="2020-03-11T08:56:00Z">
              <w:r w:rsidR="00BB2366">
                <w:rPr>
                  <w:rFonts w:ascii="Arial" w:hAnsi="Arial" w:cs="Arial"/>
                  <w:color w:val="800080"/>
                </w:rPr>
                <w:t xml:space="preserve"> </w:t>
              </w:r>
            </w:ins>
          </w:p>
        </w:tc>
      </w:tr>
      <w:tr w:rsidR="004B6CE1" w14:paraId="00F09251" w14:textId="77777777" w:rsidTr="00FE17B6">
        <w:tc>
          <w:tcPr>
            <w:tcW w:w="4235" w:type="dxa"/>
            <w:vAlign w:val="center"/>
          </w:tcPr>
          <w:p w14:paraId="68BA7B81" w14:textId="77777777" w:rsidR="004B6CE1" w:rsidRDefault="004B6CE1" w:rsidP="00FE17B6">
            <w:pPr>
              <w:spacing w:before="120" w:after="120"/>
              <w:rPr>
                <w:rFonts w:ascii="Arial" w:hAnsi="Arial" w:cs="Arial"/>
              </w:rPr>
            </w:pPr>
            <w:r w:rsidRPr="00FE6AAB">
              <w:rPr>
                <w:rFonts w:ascii="Arial" w:hAnsi="Arial" w:cs="Arial"/>
              </w:rPr>
              <w:t>Inaccurate Database</w:t>
            </w:r>
          </w:p>
        </w:tc>
        <w:tc>
          <w:tcPr>
            <w:tcW w:w="797" w:type="dxa"/>
            <w:vAlign w:val="center"/>
          </w:tcPr>
          <w:p w14:paraId="5520E26C"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8" w:type="dxa"/>
            <w:vAlign w:val="center"/>
          </w:tcPr>
          <w:p w14:paraId="699B2BEA" w14:textId="77777777" w:rsidR="004B6CE1" w:rsidRPr="00D51E08" w:rsidRDefault="004B6CE1" w:rsidP="00FE17B6">
            <w:pPr>
              <w:spacing w:before="120" w:after="120"/>
              <w:rPr>
                <w:rFonts w:ascii="Arial" w:hAnsi="Arial" w:cs="Arial"/>
                <w:color w:val="800080"/>
              </w:rPr>
            </w:pPr>
            <w:r w:rsidRPr="00D51E08">
              <w:rPr>
                <w:rFonts w:ascii="Arial" w:hAnsi="Arial" w:cs="Arial"/>
                <w:color w:val="800080"/>
              </w:rPr>
              <w:t>This is likely an ongoing problem that can only be solved with proper QAQC of property resolution database</w:t>
            </w:r>
          </w:p>
        </w:tc>
      </w:tr>
      <w:tr w:rsidR="004B6CE1" w14:paraId="1A8374D1" w14:textId="77777777" w:rsidTr="00FE17B6">
        <w:tc>
          <w:tcPr>
            <w:tcW w:w="4235" w:type="dxa"/>
            <w:vAlign w:val="center"/>
          </w:tcPr>
          <w:p w14:paraId="2829ECE4" w14:textId="77777777" w:rsidR="004B6CE1" w:rsidRDefault="004B6CE1" w:rsidP="00FE17B6">
            <w:pPr>
              <w:spacing w:before="120" w:after="120"/>
              <w:rPr>
                <w:rFonts w:ascii="Arial" w:hAnsi="Arial" w:cs="Arial"/>
              </w:rPr>
            </w:pPr>
            <w:r>
              <w:rPr>
                <w:rFonts w:ascii="Arial" w:hAnsi="Arial" w:cs="Arial"/>
              </w:rPr>
              <w:t>New developments</w:t>
            </w:r>
          </w:p>
        </w:tc>
        <w:tc>
          <w:tcPr>
            <w:tcW w:w="797" w:type="dxa"/>
            <w:vAlign w:val="center"/>
          </w:tcPr>
          <w:p w14:paraId="6B71BAE6"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8" w:type="dxa"/>
            <w:vAlign w:val="center"/>
          </w:tcPr>
          <w:p w14:paraId="051BE742" w14:textId="77777777" w:rsidR="004B6CE1" w:rsidRPr="00D51E08" w:rsidRDefault="004B6CE1" w:rsidP="00FE17B6">
            <w:pPr>
              <w:spacing w:before="120" w:after="120"/>
              <w:rPr>
                <w:rFonts w:ascii="Arial" w:hAnsi="Arial" w:cs="Arial"/>
                <w:color w:val="800080"/>
              </w:rPr>
            </w:pPr>
            <w:r w:rsidRPr="00D51E08">
              <w:rPr>
                <w:rFonts w:ascii="Arial" w:hAnsi="Arial" w:cs="Arial"/>
                <w:color w:val="800080"/>
              </w:rPr>
              <w:t>This may be possible to solve with continued Communication with locals</w:t>
            </w:r>
          </w:p>
        </w:tc>
      </w:tr>
      <w:tr w:rsidR="004B6CE1" w:rsidRPr="003B4D2E" w14:paraId="70E255D9" w14:textId="77777777" w:rsidTr="00FE17B6">
        <w:tc>
          <w:tcPr>
            <w:tcW w:w="9360" w:type="dxa"/>
            <w:gridSpan w:val="3"/>
            <w:shd w:val="clear" w:color="auto" w:fill="41748D"/>
          </w:tcPr>
          <w:p w14:paraId="4025455A" w14:textId="77777777" w:rsidR="004B6CE1" w:rsidRPr="003B4D2E" w:rsidRDefault="004B6CE1" w:rsidP="00FE17B6">
            <w:pPr>
              <w:spacing w:before="120" w:after="120"/>
              <w:rPr>
                <w:rFonts w:ascii="Arial" w:hAnsi="Arial" w:cs="Arial"/>
                <w:b/>
                <w:color w:val="FFFFFF" w:themeColor="background1"/>
              </w:rPr>
            </w:pPr>
            <w:r w:rsidRPr="003B4D2E">
              <w:rPr>
                <w:rFonts w:ascii="Arial" w:hAnsi="Arial" w:cs="Arial"/>
                <w:b/>
                <w:color w:val="FFFFFF" w:themeColor="background1"/>
              </w:rPr>
              <w:t>FUNDING</w:t>
            </w:r>
            <w:r w:rsidR="00FB4030">
              <w:rPr>
                <w:rFonts w:ascii="Arial" w:hAnsi="Arial" w:cs="Arial"/>
                <w:b/>
                <w:color w:val="FFFFFF" w:themeColor="background1"/>
              </w:rPr>
              <w:t xml:space="preserve">                                                                 POTENTIAL MITIGATION/SOLUTIONS</w:t>
            </w:r>
          </w:p>
        </w:tc>
      </w:tr>
      <w:tr w:rsidR="004B6CE1" w14:paraId="2EB93D3F" w14:textId="77777777" w:rsidTr="00FE17B6">
        <w:tc>
          <w:tcPr>
            <w:tcW w:w="4235" w:type="dxa"/>
            <w:vAlign w:val="center"/>
          </w:tcPr>
          <w:p w14:paraId="360462F7" w14:textId="77777777" w:rsidR="004B6CE1" w:rsidRPr="003B3F47" w:rsidRDefault="004B6CE1" w:rsidP="00FE17B6">
            <w:pPr>
              <w:spacing w:before="120" w:after="120"/>
              <w:rPr>
                <w:rFonts w:ascii="Arial" w:hAnsi="Arial" w:cs="Arial"/>
              </w:rPr>
            </w:pPr>
            <w:r w:rsidRPr="00FE6AAB">
              <w:rPr>
                <w:rFonts w:ascii="Arial" w:hAnsi="Arial" w:cs="Arial"/>
              </w:rPr>
              <w:t>Preliminary right of</w:t>
            </w:r>
            <w:r>
              <w:rPr>
                <w:rFonts w:ascii="Arial" w:hAnsi="Arial" w:cs="Arial"/>
              </w:rPr>
              <w:t xml:space="preserve"> </w:t>
            </w:r>
            <w:r w:rsidRPr="00FE6AAB">
              <w:rPr>
                <w:rFonts w:ascii="Arial" w:hAnsi="Arial" w:cs="Arial"/>
              </w:rPr>
              <w:t>way cost estimates being done by engineers that don’t always have necessary information to create good estimates</w:t>
            </w:r>
          </w:p>
        </w:tc>
        <w:tc>
          <w:tcPr>
            <w:tcW w:w="797" w:type="dxa"/>
            <w:vAlign w:val="center"/>
          </w:tcPr>
          <w:p w14:paraId="61555E64"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8" w:type="dxa"/>
            <w:vAlign w:val="center"/>
          </w:tcPr>
          <w:p w14:paraId="2313192B" w14:textId="77777777" w:rsidR="004B6CE1" w:rsidRPr="00D51E08" w:rsidRDefault="004B6CE1" w:rsidP="00FE17B6">
            <w:pPr>
              <w:spacing w:before="120" w:after="120"/>
              <w:rPr>
                <w:rFonts w:ascii="Arial" w:hAnsi="Arial" w:cs="Arial"/>
                <w:color w:val="800080"/>
              </w:rPr>
            </w:pPr>
            <w:del w:id="82" w:author="Parris, Nicole" w:date="2020-03-11T08:56:00Z">
              <w:r w:rsidRPr="00D51E08" w:rsidDel="00BB2366">
                <w:rPr>
                  <w:rFonts w:ascii="Arial" w:hAnsi="Arial" w:cs="Arial"/>
                  <w:color w:val="800080"/>
                </w:rPr>
                <w:delText>Could this be an opportunity for training or some best practices?</w:delText>
              </w:r>
            </w:del>
            <w:ins w:id="83" w:author="Parris, Nicole" w:date="2020-03-11T08:56:00Z">
              <w:r w:rsidR="00BB2366">
                <w:rPr>
                  <w:rFonts w:ascii="Arial" w:hAnsi="Arial" w:cs="Arial"/>
                  <w:color w:val="800080"/>
                </w:rPr>
                <w:t>Ensure</w:t>
              </w:r>
            </w:ins>
            <w:ins w:id="84" w:author="Parris, Nicole" w:date="2020-03-11T08:57:00Z">
              <w:r w:rsidR="00BB2366">
                <w:rPr>
                  <w:rFonts w:ascii="Arial" w:hAnsi="Arial" w:cs="Arial"/>
                  <w:color w:val="800080"/>
                </w:rPr>
                <w:t xml:space="preserve"> that </w:t>
              </w:r>
            </w:ins>
            <w:ins w:id="85" w:author="Parris, Nicole" w:date="2020-03-11T08:58:00Z">
              <w:r w:rsidR="00BB2366">
                <w:rPr>
                  <w:rFonts w:ascii="Arial" w:hAnsi="Arial" w:cs="Arial"/>
                  <w:color w:val="800080"/>
                </w:rPr>
                <w:t>the staff doing these estimates are</w:t>
              </w:r>
            </w:ins>
            <w:ins w:id="86" w:author="Parris, Nicole" w:date="2020-03-11T08:59:00Z">
              <w:r w:rsidR="00BB2366">
                <w:rPr>
                  <w:rFonts w:ascii="Arial" w:hAnsi="Arial" w:cs="Arial"/>
                  <w:color w:val="800080"/>
                </w:rPr>
                <w:t xml:space="preserve"> GDOT prequalified</w:t>
              </w:r>
            </w:ins>
          </w:p>
        </w:tc>
      </w:tr>
      <w:tr w:rsidR="004B6CE1" w14:paraId="09F0219C" w14:textId="77777777" w:rsidTr="00FE17B6">
        <w:tc>
          <w:tcPr>
            <w:tcW w:w="4235" w:type="dxa"/>
            <w:vAlign w:val="center"/>
          </w:tcPr>
          <w:p w14:paraId="136F5D53" w14:textId="77777777" w:rsidR="004B6CE1" w:rsidRPr="003B3F47" w:rsidRDefault="004B6CE1" w:rsidP="00FE17B6">
            <w:pPr>
              <w:spacing w:before="120" w:after="120"/>
              <w:rPr>
                <w:rFonts w:ascii="Arial" w:hAnsi="Arial" w:cs="Arial"/>
              </w:rPr>
            </w:pPr>
            <w:r>
              <w:rPr>
                <w:rFonts w:ascii="Arial" w:hAnsi="Arial" w:cs="Arial"/>
              </w:rPr>
              <w:t>Overall Funding</w:t>
            </w:r>
          </w:p>
        </w:tc>
        <w:tc>
          <w:tcPr>
            <w:tcW w:w="797" w:type="dxa"/>
            <w:vAlign w:val="center"/>
          </w:tcPr>
          <w:p w14:paraId="325BFEE9"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8" w:type="dxa"/>
            <w:vAlign w:val="center"/>
          </w:tcPr>
          <w:p w14:paraId="0E4F0E9C" w14:textId="77777777" w:rsidR="004B6CE1" w:rsidRPr="00D51E08" w:rsidRDefault="004B6CE1" w:rsidP="00FE17B6">
            <w:pPr>
              <w:spacing w:before="120" w:after="120"/>
              <w:rPr>
                <w:rFonts w:ascii="Arial" w:hAnsi="Arial" w:cs="Arial"/>
                <w:color w:val="800080"/>
              </w:rPr>
            </w:pPr>
            <w:r w:rsidRPr="00D51E08">
              <w:rPr>
                <w:rFonts w:ascii="Arial" w:hAnsi="Arial" w:cs="Arial"/>
                <w:color w:val="800080"/>
              </w:rPr>
              <w:t>More of an issue with locals ensuring that they can adjust the TIP to match the ROW cost estimate and commit to this funding</w:t>
            </w:r>
          </w:p>
        </w:tc>
      </w:tr>
      <w:tr w:rsidR="004B6CE1" w:rsidRPr="003B4D2E" w14:paraId="07828B2E" w14:textId="77777777" w:rsidTr="00FE17B6">
        <w:tc>
          <w:tcPr>
            <w:tcW w:w="9360" w:type="dxa"/>
            <w:gridSpan w:val="3"/>
            <w:shd w:val="clear" w:color="auto" w:fill="41748D"/>
          </w:tcPr>
          <w:p w14:paraId="5C461438" w14:textId="77777777" w:rsidR="004B6CE1" w:rsidRPr="003B4D2E" w:rsidRDefault="004B6CE1" w:rsidP="00FE17B6">
            <w:pPr>
              <w:spacing w:before="120" w:after="120"/>
              <w:rPr>
                <w:rFonts w:ascii="Arial" w:hAnsi="Arial" w:cs="Arial"/>
                <w:b/>
                <w:color w:val="FFFFFF" w:themeColor="background1"/>
              </w:rPr>
            </w:pPr>
            <w:r w:rsidRPr="003B4D2E">
              <w:rPr>
                <w:rFonts w:ascii="Arial" w:hAnsi="Arial" w:cs="Arial"/>
                <w:b/>
                <w:color w:val="FFFFFF" w:themeColor="background1"/>
              </w:rPr>
              <w:t>POLICIES &amp; PROCEDURES</w:t>
            </w:r>
            <w:r w:rsidR="00FB4030">
              <w:rPr>
                <w:rFonts w:ascii="Arial" w:hAnsi="Arial" w:cs="Arial"/>
                <w:b/>
                <w:color w:val="FFFFFF" w:themeColor="background1"/>
              </w:rPr>
              <w:t xml:space="preserve">                                   POTENTIAL MITIGATION/SOLUTIONS</w:t>
            </w:r>
          </w:p>
        </w:tc>
      </w:tr>
      <w:tr w:rsidR="004B6CE1" w14:paraId="2506745A" w14:textId="77777777" w:rsidTr="00FE17B6">
        <w:tc>
          <w:tcPr>
            <w:tcW w:w="4235" w:type="dxa"/>
            <w:vAlign w:val="center"/>
          </w:tcPr>
          <w:p w14:paraId="3622073A" w14:textId="77777777" w:rsidR="004B6CE1" w:rsidRPr="003B3F47" w:rsidRDefault="004B6CE1" w:rsidP="00FE17B6">
            <w:pPr>
              <w:spacing w:before="120" w:after="120"/>
              <w:rPr>
                <w:rFonts w:ascii="Arial" w:hAnsi="Arial" w:cs="Arial"/>
              </w:rPr>
            </w:pPr>
            <w:r w:rsidRPr="00C70715">
              <w:rPr>
                <w:rFonts w:ascii="Arial" w:hAnsi="Arial" w:cs="Arial"/>
              </w:rPr>
              <w:t>Adjusting plans due</w:t>
            </w:r>
            <w:r>
              <w:rPr>
                <w:rFonts w:ascii="Arial" w:hAnsi="Arial" w:cs="Arial"/>
              </w:rPr>
              <w:t xml:space="preserve"> </w:t>
            </w:r>
            <w:r w:rsidRPr="00C70715">
              <w:rPr>
                <w:rFonts w:ascii="Arial" w:hAnsi="Arial" w:cs="Arial"/>
              </w:rPr>
              <w:t>to changes in policy</w:t>
            </w:r>
            <w:r>
              <w:rPr>
                <w:rFonts w:ascii="Arial" w:hAnsi="Arial" w:cs="Arial"/>
              </w:rPr>
              <w:t xml:space="preserve"> </w:t>
            </w:r>
            <w:r w:rsidRPr="00C70715">
              <w:rPr>
                <w:rFonts w:ascii="Arial" w:hAnsi="Arial" w:cs="Arial"/>
              </w:rPr>
              <w:t>(i.e., MS4 regulations which may now require additional ROW or with</w:t>
            </w:r>
            <w:r>
              <w:rPr>
                <w:rFonts w:ascii="Arial" w:hAnsi="Arial" w:cs="Arial"/>
              </w:rPr>
              <w:t xml:space="preserve"> </w:t>
            </w:r>
            <w:r w:rsidRPr="00C70715">
              <w:rPr>
                <w:rFonts w:ascii="Arial" w:hAnsi="Arial" w:cs="Arial"/>
              </w:rPr>
              <w:t>State funded projects that are further along in ROW before NEPA is</w:t>
            </w:r>
            <w:r>
              <w:rPr>
                <w:rFonts w:ascii="Arial" w:hAnsi="Arial" w:cs="Arial"/>
              </w:rPr>
              <w:t xml:space="preserve"> </w:t>
            </w:r>
            <w:r w:rsidRPr="00C70715">
              <w:rPr>
                <w:rFonts w:ascii="Arial" w:hAnsi="Arial" w:cs="Arial"/>
              </w:rPr>
              <w:t>complete)</w:t>
            </w:r>
          </w:p>
        </w:tc>
        <w:tc>
          <w:tcPr>
            <w:tcW w:w="797" w:type="dxa"/>
            <w:vAlign w:val="center"/>
          </w:tcPr>
          <w:p w14:paraId="527C19A8"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8" w:type="dxa"/>
            <w:vAlign w:val="center"/>
          </w:tcPr>
          <w:p w14:paraId="7DF116D9" w14:textId="77777777" w:rsidR="004B6CE1" w:rsidRPr="00D51E08" w:rsidRDefault="004B6CE1" w:rsidP="00FE17B6">
            <w:pPr>
              <w:spacing w:before="120" w:after="120"/>
              <w:rPr>
                <w:rFonts w:ascii="Arial" w:hAnsi="Arial" w:cs="Arial"/>
                <w:color w:val="800080"/>
              </w:rPr>
            </w:pPr>
            <w:r w:rsidRPr="00D51E08">
              <w:rPr>
                <w:rFonts w:ascii="Arial" w:hAnsi="Arial" w:cs="Arial"/>
                <w:color w:val="800080"/>
              </w:rPr>
              <w:t>There has already been a suggestion to the CRC group to potentially provide a list of upcoming policy changes while they are being vetted so that PMs could possibly determine if they affect their projects</w:t>
            </w:r>
          </w:p>
        </w:tc>
      </w:tr>
      <w:tr w:rsidR="004B6CE1" w14:paraId="272553ED" w14:textId="77777777" w:rsidTr="00FE17B6">
        <w:tc>
          <w:tcPr>
            <w:tcW w:w="4235" w:type="dxa"/>
            <w:vAlign w:val="center"/>
          </w:tcPr>
          <w:p w14:paraId="03AA5B5E" w14:textId="77777777" w:rsidR="004B6CE1" w:rsidRPr="003B3F47" w:rsidRDefault="004B6CE1" w:rsidP="00FE17B6">
            <w:pPr>
              <w:spacing w:before="120" w:after="120"/>
              <w:rPr>
                <w:rFonts w:ascii="Arial" w:hAnsi="Arial" w:cs="Arial"/>
              </w:rPr>
            </w:pPr>
            <w:r>
              <w:rPr>
                <w:rFonts w:ascii="Arial" w:hAnsi="Arial" w:cs="Arial"/>
              </w:rPr>
              <w:t>Demo easements</w:t>
            </w:r>
          </w:p>
        </w:tc>
        <w:tc>
          <w:tcPr>
            <w:tcW w:w="797" w:type="dxa"/>
            <w:vAlign w:val="center"/>
          </w:tcPr>
          <w:p w14:paraId="397FE13E"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8" w:type="dxa"/>
            <w:vAlign w:val="center"/>
          </w:tcPr>
          <w:p w14:paraId="79F0D4EC" w14:textId="67FD32CA" w:rsidR="004B6CE1" w:rsidRPr="00D51E08" w:rsidRDefault="004B6CE1" w:rsidP="00FE17B6">
            <w:pPr>
              <w:spacing w:before="120" w:after="120"/>
              <w:rPr>
                <w:rFonts w:ascii="Arial" w:hAnsi="Arial" w:cs="Arial"/>
                <w:color w:val="800080"/>
              </w:rPr>
            </w:pPr>
            <w:r w:rsidRPr="00D51E08">
              <w:rPr>
                <w:rFonts w:ascii="Arial" w:hAnsi="Arial" w:cs="Arial"/>
                <w:color w:val="800080"/>
              </w:rPr>
              <w:t xml:space="preserve">Often these are designed for much smaller than is needed and issues occur during construction – </w:t>
            </w:r>
            <w:del w:id="87" w:author="Parris, Nicole" w:date="2020-03-11T09:01:00Z">
              <w:r w:rsidRPr="00D51E08" w:rsidDel="00D031E4">
                <w:rPr>
                  <w:rFonts w:ascii="Arial" w:hAnsi="Arial" w:cs="Arial"/>
                  <w:color w:val="800080"/>
                </w:rPr>
                <w:delText>possibly training/ education from ROW staff for rules of thumb/best practices or ensure these are discussed with ROW staff during PFPR</w:delText>
              </w:r>
            </w:del>
            <w:ins w:id="88" w:author="Parris, Nicole" w:date="2020-03-11T09:01:00Z">
              <w:r w:rsidR="00D031E4">
                <w:rPr>
                  <w:rFonts w:ascii="Arial" w:hAnsi="Arial" w:cs="Arial"/>
                  <w:color w:val="800080"/>
                </w:rPr>
                <w:t xml:space="preserve">ROW </w:t>
              </w:r>
            </w:ins>
            <w:ins w:id="89" w:author="Stovall-Dixon, Krystal E." w:date="2020-03-11T15:39:00Z">
              <w:r w:rsidR="003B6889">
                <w:rPr>
                  <w:rFonts w:ascii="Arial" w:hAnsi="Arial" w:cs="Arial"/>
                  <w:color w:val="800080"/>
                </w:rPr>
                <w:t>O</w:t>
              </w:r>
            </w:ins>
            <w:ins w:id="90" w:author="Parris, Nicole" w:date="2020-03-11T09:01:00Z">
              <w:del w:id="91" w:author="Stovall-Dixon, Krystal E." w:date="2020-03-11T15:39:00Z">
                <w:r w:rsidR="00D031E4" w:rsidDel="003B6889">
                  <w:rPr>
                    <w:rFonts w:ascii="Arial" w:hAnsi="Arial" w:cs="Arial"/>
                    <w:color w:val="800080"/>
                  </w:rPr>
                  <w:delText>o</w:delText>
                </w:r>
              </w:del>
              <w:r w:rsidR="00D031E4">
                <w:rPr>
                  <w:rFonts w:ascii="Arial" w:hAnsi="Arial" w:cs="Arial"/>
                  <w:color w:val="800080"/>
                </w:rPr>
                <w:t xml:space="preserve">ffice </w:t>
              </w:r>
            </w:ins>
            <w:ins w:id="92" w:author="Parris, Nicole" w:date="2020-03-11T09:02:00Z">
              <w:r w:rsidR="00D031E4">
                <w:rPr>
                  <w:rFonts w:ascii="Arial" w:hAnsi="Arial" w:cs="Arial"/>
                  <w:color w:val="800080"/>
                </w:rPr>
                <w:t xml:space="preserve">is updating the ROW manual and checklist to incorporate this </w:t>
              </w:r>
            </w:ins>
            <w:ins w:id="93" w:author="Stovall-Dixon, Krystal E." w:date="2020-03-11T15:40:00Z">
              <w:r w:rsidR="003B6889">
                <w:rPr>
                  <w:rFonts w:ascii="Arial" w:hAnsi="Arial" w:cs="Arial"/>
                  <w:color w:val="800080"/>
                </w:rPr>
                <w:t>t</w:t>
              </w:r>
            </w:ins>
            <w:ins w:id="94" w:author="Parris, Nicole" w:date="2020-03-11T09:02:00Z">
              <w:del w:id="95" w:author="Stovall-Dixon, Krystal E." w:date="2020-03-11T15:40:00Z">
                <w:r w:rsidR="00D031E4" w:rsidDel="003B6889">
                  <w:rPr>
                    <w:rFonts w:ascii="Arial" w:hAnsi="Arial" w:cs="Arial"/>
                    <w:color w:val="800080"/>
                  </w:rPr>
                  <w:delText>s</w:delText>
                </w:r>
              </w:del>
              <w:r w:rsidR="00D031E4">
                <w:rPr>
                  <w:rFonts w:ascii="Arial" w:hAnsi="Arial" w:cs="Arial"/>
                  <w:color w:val="800080"/>
                </w:rPr>
                <w:t xml:space="preserve">o ensure that </w:t>
              </w:r>
              <w:del w:id="96" w:author="Stovall-Dixon, Krystal E." w:date="2020-03-11T15:40:00Z">
                <w:r w:rsidR="00D031E4" w:rsidDel="003B6889">
                  <w:rPr>
                    <w:rFonts w:ascii="Arial" w:hAnsi="Arial" w:cs="Arial"/>
                    <w:color w:val="800080"/>
                  </w:rPr>
                  <w:delText>PMs</w:delText>
                </w:r>
              </w:del>
            </w:ins>
            <w:ins w:id="97" w:author="Stovall-Dixon, Krystal E." w:date="2020-03-11T15:40:00Z">
              <w:r w:rsidR="003B6889">
                <w:rPr>
                  <w:rFonts w:ascii="Arial" w:hAnsi="Arial" w:cs="Arial"/>
                  <w:color w:val="800080"/>
                </w:rPr>
                <w:t>DPLs</w:t>
              </w:r>
            </w:ins>
            <w:ins w:id="98" w:author="Parris, Nicole" w:date="2020-03-11T09:02:00Z">
              <w:r w:rsidR="00D031E4">
                <w:rPr>
                  <w:rFonts w:ascii="Arial" w:hAnsi="Arial" w:cs="Arial"/>
                  <w:color w:val="800080"/>
                </w:rPr>
                <w:t xml:space="preserve"> are using these guidelines for design</w:t>
              </w:r>
            </w:ins>
          </w:p>
        </w:tc>
      </w:tr>
      <w:tr w:rsidR="004B6CE1" w:rsidRPr="003B4D2E" w14:paraId="601D48C1" w14:textId="77777777" w:rsidTr="00FE17B6">
        <w:tc>
          <w:tcPr>
            <w:tcW w:w="9360" w:type="dxa"/>
            <w:gridSpan w:val="3"/>
            <w:shd w:val="clear" w:color="auto" w:fill="41748D"/>
          </w:tcPr>
          <w:p w14:paraId="5E117E0B" w14:textId="77777777" w:rsidR="004B6CE1" w:rsidRPr="003B4D2E" w:rsidRDefault="004B6CE1" w:rsidP="00FE17B6">
            <w:pPr>
              <w:spacing w:before="120" w:after="120"/>
              <w:rPr>
                <w:rFonts w:ascii="Arial" w:hAnsi="Arial" w:cs="Arial"/>
                <w:b/>
                <w:color w:val="FFFFFF" w:themeColor="background1"/>
              </w:rPr>
            </w:pPr>
            <w:r w:rsidRPr="003B4D2E">
              <w:rPr>
                <w:rFonts w:ascii="Arial" w:hAnsi="Arial" w:cs="Arial"/>
                <w:b/>
                <w:color w:val="FFFFFF" w:themeColor="background1"/>
              </w:rPr>
              <w:lastRenderedPageBreak/>
              <w:t>SCOPE</w:t>
            </w:r>
            <w:r w:rsidR="00FB4030">
              <w:rPr>
                <w:rFonts w:ascii="Arial" w:hAnsi="Arial" w:cs="Arial"/>
                <w:b/>
                <w:color w:val="FFFFFF" w:themeColor="background1"/>
              </w:rPr>
              <w:t xml:space="preserve">                                                                      POTENTIAL MITIGATION/SOLUTIONS</w:t>
            </w:r>
          </w:p>
        </w:tc>
      </w:tr>
      <w:tr w:rsidR="004B6CE1" w14:paraId="17943BE1" w14:textId="77777777" w:rsidTr="00FE17B6">
        <w:tc>
          <w:tcPr>
            <w:tcW w:w="4235" w:type="dxa"/>
            <w:vAlign w:val="center"/>
          </w:tcPr>
          <w:p w14:paraId="5E7D0F5E" w14:textId="77777777" w:rsidR="004B6CE1" w:rsidRPr="003B3F47" w:rsidRDefault="004B6CE1" w:rsidP="00FE17B6">
            <w:pPr>
              <w:spacing w:before="120" w:after="120"/>
              <w:rPr>
                <w:rFonts w:ascii="Arial" w:hAnsi="Arial" w:cs="Arial"/>
              </w:rPr>
            </w:pPr>
            <w:r>
              <w:rPr>
                <w:rFonts w:ascii="Arial" w:hAnsi="Arial" w:cs="Arial"/>
              </w:rPr>
              <w:t>Changes due to property owner requests during negotiations</w:t>
            </w:r>
          </w:p>
        </w:tc>
        <w:tc>
          <w:tcPr>
            <w:tcW w:w="797" w:type="dxa"/>
            <w:vAlign w:val="center"/>
          </w:tcPr>
          <w:p w14:paraId="7EC381A1"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8" w:type="dxa"/>
            <w:vAlign w:val="center"/>
          </w:tcPr>
          <w:p w14:paraId="2D5100B0" w14:textId="77777777" w:rsidR="004B6CE1" w:rsidRPr="00D51E08" w:rsidRDefault="004B6CE1" w:rsidP="00FE17B6">
            <w:pPr>
              <w:spacing w:before="120" w:after="120"/>
              <w:rPr>
                <w:rFonts w:ascii="Arial" w:hAnsi="Arial" w:cs="Arial"/>
                <w:color w:val="800080"/>
              </w:rPr>
            </w:pPr>
            <w:r w:rsidRPr="00D51E08">
              <w:rPr>
                <w:rFonts w:ascii="Arial" w:hAnsi="Arial" w:cs="Arial"/>
                <w:color w:val="800080"/>
              </w:rPr>
              <w:t>This is likely unavoidable</w:t>
            </w:r>
            <w:ins w:id="99" w:author="Parris, Nicole" w:date="2020-03-11T09:02:00Z">
              <w:r w:rsidR="00D031E4">
                <w:rPr>
                  <w:rFonts w:ascii="Arial" w:hAnsi="Arial" w:cs="Arial"/>
                  <w:color w:val="800080"/>
                </w:rPr>
                <w:t xml:space="preserve"> but continued communication between PM and ROW staff is key to mitigation</w:t>
              </w:r>
            </w:ins>
          </w:p>
        </w:tc>
      </w:tr>
      <w:tr w:rsidR="004B6CE1" w14:paraId="018E1980" w14:textId="77777777" w:rsidTr="00FE17B6">
        <w:tc>
          <w:tcPr>
            <w:tcW w:w="4235" w:type="dxa"/>
            <w:vAlign w:val="center"/>
          </w:tcPr>
          <w:p w14:paraId="2CC9D558" w14:textId="77777777" w:rsidR="004B6CE1" w:rsidRPr="003B3F47" w:rsidRDefault="004B6CE1" w:rsidP="00FE17B6">
            <w:pPr>
              <w:spacing w:before="120" w:after="120"/>
              <w:rPr>
                <w:rFonts w:ascii="Arial" w:hAnsi="Arial" w:cs="Arial"/>
              </w:rPr>
            </w:pPr>
            <w:r>
              <w:rPr>
                <w:rFonts w:ascii="Arial" w:hAnsi="Arial" w:cs="Arial"/>
              </w:rPr>
              <w:t>Changes due to local preferences</w:t>
            </w:r>
          </w:p>
        </w:tc>
        <w:tc>
          <w:tcPr>
            <w:tcW w:w="797" w:type="dxa"/>
            <w:vAlign w:val="center"/>
          </w:tcPr>
          <w:p w14:paraId="560A6A0F"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8" w:type="dxa"/>
            <w:vAlign w:val="center"/>
          </w:tcPr>
          <w:p w14:paraId="68939A2A" w14:textId="274CEAF2" w:rsidR="004B6CE1" w:rsidRPr="00D51E08" w:rsidRDefault="004B6CE1" w:rsidP="00FE17B6">
            <w:pPr>
              <w:spacing w:before="120" w:after="120"/>
              <w:rPr>
                <w:rFonts w:ascii="Arial" w:hAnsi="Arial" w:cs="Arial"/>
                <w:color w:val="800080"/>
              </w:rPr>
            </w:pPr>
            <w:r w:rsidRPr="00D51E08">
              <w:rPr>
                <w:rFonts w:ascii="Arial" w:hAnsi="Arial" w:cs="Arial"/>
                <w:color w:val="800080"/>
              </w:rPr>
              <w:t xml:space="preserve">Likely due </w:t>
            </w:r>
            <w:ins w:id="100" w:author="Stovall-Dixon, Krystal E." w:date="2020-03-11T15:40:00Z">
              <w:r w:rsidR="003B6889">
                <w:rPr>
                  <w:rFonts w:ascii="Arial" w:hAnsi="Arial" w:cs="Arial"/>
                  <w:color w:val="800080"/>
                </w:rPr>
                <w:t>to</w:t>
              </w:r>
            </w:ins>
            <w:ins w:id="101" w:author="Stovall-Dixon, Krystal E." w:date="2020-03-11T15:41:00Z">
              <w:r w:rsidR="003B6889">
                <w:rPr>
                  <w:rFonts w:ascii="Arial" w:hAnsi="Arial" w:cs="Arial"/>
                  <w:color w:val="800080"/>
                </w:rPr>
                <w:t xml:space="preserve"> </w:t>
              </w:r>
            </w:ins>
            <w:r w:rsidRPr="00D51E08">
              <w:rPr>
                <w:rFonts w:ascii="Arial" w:hAnsi="Arial" w:cs="Arial"/>
                <w:color w:val="800080"/>
              </w:rPr>
              <w:t>a change in staffing or elections and unavoidable</w:t>
            </w:r>
            <w:ins w:id="102" w:author="Parris, Nicole" w:date="2020-03-11T09:02:00Z">
              <w:r w:rsidR="00D031E4">
                <w:rPr>
                  <w:rFonts w:ascii="Arial" w:hAnsi="Arial" w:cs="Arial"/>
                  <w:color w:val="800080"/>
                </w:rPr>
                <w:t xml:space="preserve"> but </w:t>
              </w:r>
            </w:ins>
            <w:ins w:id="103" w:author="Parris, Nicole" w:date="2020-03-11T09:03:00Z">
              <w:r w:rsidR="00D031E4">
                <w:rPr>
                  <w:rFonts w:ascii="Arial" w:hAnsi="Arial" w:cs="Arial"/>
                  <w:color w:val="800080"/>
                </w:rPr>
                <w:t>continued communication with locals during process is key to mitigation</w:t>
              </w:r>
            </w:ins>
          </w:p>
        </w:tc>
      </w:tr>
      <w:tr w:rsidR="004B6CE1" w:rsidRPr="0027213D" w14:paraId="76E66101" w14:textId="77777777" w:rsidTr="00FE17B6">
        <w:tc>
          <w:tcPr>
            <w:tcW w:w="9360" w:type="dxa"/>
            <w:gridSpan w:val="3"/>
            <w:shd w:val="clear" w:color="auto" w:fill="41748D"/>
            <w:vAlign w:val="center"/>
          </w:tcPr>
          <w:p w14:paraId="4374E79E" w14:textId="77777777" w:rsidR="004B6CE1" w:rsidRPr="0027213D" w:rsidRDefault="004B6CE1" w:rsidP="00FE17B6">
            <w:pPr>
              <w:spacing w:before="120" w:after="120"/>
              <w:rPr>
                <w:rFonts w:ascii="Arial" w:hAnsi="Arial" w:cs="Arial"/>
                <w:b/>
                <w:color w:val="FFFFFF" w:themeColor="background1"/>
              </w:rPr>
            </w:pPr>
            <w:r>
              <w:br w:type="page"/>
            </w:r>
            <w:r>
              <w:rPr>
                <w:rFonts w:ascii="Arial" w:hAnsi="Arial" w:cs="Arial"/>
                <w:b/>
                <w:color w:val="FFFFFF" w:themeColor="background1"/>
              </w:rPr>
              <w:t>PEOPLE</w:t>
            </w:r>
            <w:r w:rsidR="00FB4030">
              <w:rPr>
                <w:rFonts w:ascii="Arial" w:hAnsi="Arial" w:cs="Arial"/>
                <w:b/>
                <w:color w:val="FFFFFF" w:themeColor="background1"/>
              </w:rPr>
              <w:t xml:space="preserve">                                                                   POTENTIAL MITIGATION/SOLUTIONS </w:t>
            </w:r>
          </w:p>
        </w:tc>
      </w:tr>
      <w:tr w:rsidR="004B6CE1" w14:paraId="7AF1D769" w14:textId="77777777" w:rsidTr="00FE17B6">
        <w:tc>
          <w:tcPr>
            <w:tcW w:w="4237" w:type="dxa"/>
            <w:vAlign w:val="center"/>
          </w:tcPr>
          <w:p w14:paraId="7F24490A" w14:textId="77777777" w:rsidR="004B6CE1" w:rsidRDefault="004B6CE1" w:rsidP="00FE17B6">
            <w:pPr>
              <w:spacing w:before="120" w:after="120"/>
              <w:rPr>
                <w:rFonts w:ascii="Arial" w:hAnsi="Arial" w:cs="Arial"/>
              </w:rPr>
            </w:pPr>
            <w:r w:rsidRPr="00C70715">
              <w:rPr>
                <w:rFonts w:ascii="Arial" w:hAnsi="Arial" w:cs="Arial"/>
              </w:rPr>
              <w:t>Availability of resources</w:t>
            </w:r>
            <w:r>
              <w:rPr>
                <w:rFonts w:ascii="Arial" w:hAnsi="Arial" w:cs="Arial"/>
              </w:rPr>
              <w:t xml:space="preserve"> </w:t>
            </w:r>
            <w:r w:rsidRPr="00C70715">
              <w:rPr>
                <w:rFonts w:ascii="Arial" w:hAnsi="Arial" w:cs="Arial"/>
              </w:rPr>
              <w:t>(not enough qualified</w:t>
            </w:r>
            <w:r>
              <w:rPr>
                <w:rFonts w:ascii="Arial" w:hAnsi="Arial" w:cs="Arial"/>
              </w:rPr>
              <w:t xml:space="preserve"> </w:t>
            </w:r>
            <w:r w:rsidRPr="00C70715">
              <w:rPr>
                <w:rFonts w:ascii="Arial" w:hAnsi="Arial" w:cs="Arial"/>
              </w:rPr>
              <w:t>ROW professionals)</w:t>
            </w:r>
          </w:p>
        </w:tc>
        <w:tc>
          <w:tcPr>
            <w:tcW w:w="797" w:type="dxa"/>
            <w:vAlign w:val="center"/>
          </w:tcPr>
          <w:p w14:paraId="2E12F135"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6" w:type="dxa"/>
            <w:vAlign w:val="center"/>
          </w:tcPr>
          <w:p w14:paraId="27BC3960" w14:textId="77777777" w:rsidR="004B6CE1" w:rsidRPr="00D51E08" w:rsidRDefault="004B6CE1" w:rsidP="00FE17B6">
            <w:pPr>
              <w:spacing w:before="120" w:after="120"/>
              <w:rPr>
                <w:rFonts w:ascii="Arial" w:hAnsi="Arial" w:cs="Arial"/>
                <w:color w:val="800080"/>
              </w:rPr>
            </w:pPr>
            <w:r w:rsidRPr="00D51E08">
              <w:rPr>
                <w:rFonts w:ascii="Arial" w:hAnsi="Arial" w:cs="Arial"/>
                <w:color w:val="800080"/>
              </w:rPr>
              <w:t>ROW Office has reduced some of requirements for certain positions to allow for a greater pool of professionals</w:t>
            </w:r>
          </w:p>
        </w:tc>
      </w:tr>
      <w:tr w:rsidR="004B6CE1" w14:paraId="6A3A6579" w14:textId="77777777" w:rsidTr="00FE17B6">
        <w:tc>
          <w:tcPr>
            <w:tcW w:w="4237" w:type="dxa"/>
            <w:vAlign w:val="center"/>
          </w:tcPr>
          <w:p w14:paraId="2AE1D88C" w14:textId="77777777" w:rsidR="004B6CE1" w:rsidRDefault="004B6CE1" w:rsidP="00FE17B6">
            <w:pPr>
              <w:spacing w:before="120" w:after="120"/>
              <w:rPr>
                <w:rFonts w:ascii="Arial" w:hAnsi="Arial" w:cs="Arial"/>
              </w:rPr>
            </w:pPr>
            <w:r w:rsidRPr="00C70715">
              <w:rPr>
                <w:rFonts w:ascii="Arial" w:hAnsi="Arial" w:cs="Arial"/>
              </w:rPr>
              <w:t>Low bid used for Procurement</w:t>
            </w:r>
            <w:r>
              <w:rPr>
                <w:rFonts w:ascii="Arial" w:hAnsi="Arial" w:cs="Arial"/>
              </w:rPr>
              <w:t xml:space="preserve"> </w:t>
            </w:r>
            <w:r w:rsidRPr="00C70715">
              <w:rPr>
                <w:rFonts w:ascii="Arial" w:hAnsi="Arial" w:cs="Arial"/>
              </w:rPr>
              <w:t>(Sometimes you don’t</w:t>
            </w:r>
            <w:r>
              <w:rPr>
                <w:rFonts w:ascii="Arial" w:hAnsi="Arial" w:cs="Arial"/>
              </w:rPr>
              <w:t xml:space="preserve"> </w:t>
            </w:r>
            <w:r w:rsidRPr="00C70715">
              <w:rPr>
                <w:rFonts w:ascii="Arial" w:hAnsi="Arial" w:cs="Arial"/>
              </w:rPr>
              <w:t>get the most qualified and this can add time/money if things need to be redone</w:t>
            </w:r>
          </w:p>
        </w:tc>
        <w:tc>
          <w:tcPr>
            <w:tcW w:w="797" w:type="dxa"/>
            <w:vAlign w:val="center"/>
          </w:tcPr>
          <w:p w14:paraId="353D4103" w14:textId="77777777" w:rsidR="004B6CE1" w:rsidRPr="003B4D2E" w:rsidRDefault="004B6CE1"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26" w:type="dxa"/>
            <w:vAlign w:val="center"/>
          </w:tcPr>
          <w:p w14:paraId="09F3D4E1" w14:textId="77777777" w:rsidR="004B6CE1" w:rsidRPr="00D51E08" w:rsidRDefault="004B6CE1" w:rsidP="00FE17B6">
            <w:pPr>
              <w:spacing w:before="120" w:after="120"/>
              <w:rPr>
                <w:rFonts w:ascii="Arial" w:hAnsi="Arial" w:cs="Arial"/>
                <w:color w:val="800080"/>
              </w:rPr>
            </w:pPr>
            <w:r w:rsidRPr="00D51E08">
              <w:rPr>
                <w:rFonts w:ascii="Arial" w:hAnsi="Arial" w:cs="Arial"/>
                <w:color w:val="800080"/>
              </w:rPr>
              <w:t>This is an ongoing discussion in the GPTQ ROW Subcommittee</w:t>
            </w:r>
          </w:p>
        </w:tc>
      </w:tr>
    </w:tbl>
    <w:p w14:paraId="5D53B377" w14:textId="77777777" w:rsidR="002E2912" w:rsidRDefault="002E2912" w:rsidP="008A0E20">
      <w:pPr>
        <w:rPr>
          <w:b/>
          <w:sz w:val="44"/>
          <w:szCs w:val="44"/>
        </w:rPr>
      </w:pPr>
    </w:p>
    <w:p w14:paraId="6F18B445" w14:textId="77777777" w:rsidR="002E2912" w:rsidRDefault="002E2912">
      <w:pPr>
        <w:rPr>
          <w:b/>
          <w:sz w:val="44"/>
          <w:szCs w:val="44"/>
        </w:rPr>
      </w:pPr>
      <w:r>
        <w:rPr>
          <w:b/>
          <w:sz w:val="44"/>
          <w:szCs w:val="44"/>
        </w:rPr>
        <w:br w:type="page"/>
      </w:r>
    </w:p>
    <w:p w14:paraId="21C8A551" w14:textId="77777777" w:rsidR="002E2912" w:rsidRDefault="002E2912" w:rsidP="002E2912">
      <w:pPr>
        <w:rPr>
          <w:b/>
          <w:sz w:val="44"/>
          <w:szCs w:val="44"/>
        </w:rPr>
      </w:pPr>
      <w:r w:rsidRPr="00101E91">
        <w:rPr>
          <w:b/>
          <w:sz w:val="44"/>
          <w:szCs w:val="44"/>
        </w:rPr>
        <w:lastRenderedPageBreak/>
        <w:t xml:space="preserve">Potential Schedule Risks in the </w:t>
      </w:r>
      <w:r>
        <w:rPr>
          <w:b/>
          <w:sz w:val="44"/>
          <w:szCs w:val="44"/>
        </w:rPr>
        <w:t>Final</w:t>
      </w:r>
      <w:r w:rsidRPr="00101E91">
        <w:rPr>
          <w:b/>
          <w:sz w:val="44"/>
          <w:szCs w:val="44"/>
        </w:rPr>
        <w:t xml:space="preserve"> Phase:</w:t>
      </w: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230"/>
        <w:gridCol w:w="28"/>
        <w:gridCol w:w="782"/>
        <w:gridCol w:w="13"/>
        <w:gridCol w:w="4307"/>
        <w:gridCol w:w="108"/>
      </w:tblGrid>
      <w:tr w:rsidR="00866143" w:rsidRPr="003B4D2E" w14:paraId="699B14D3" w14:textId="77777777" w:rsidTr="00866143">
        <w:trPr>
          <w:gridBefore w:val="1"/>
          <w:gridAfter w:val="1"/>
          <w:wBefore w:w="108" w:type="dxa"/>
          <w:wAfter w:w="108" w:type="dxa"/>
        </w:trPr>
        <w:tc>
          <w:tcPr>
            <w:tcW w:w="9360" w:type="dxa"/>
            <w:gridSpan w:val="5"/>
            <w:shd w:val="clear" w:color="auto" w:fill="41748D"/>
          </w:tcPr>
          <w:p w14:paraId="297ADDC8" w14:textId="77777777" w:rsidR="00866143" w:rsidRPr="003B4D2E" w:rsidRDefault="00866143" w:rsidP="00FE17B6">
            <w:pPr>
              <w:spacing w:before="120" w:after="120"/>
              <w:rPr>
                <w:rFonts w:ascii="Arial" w:hAnsi="Arial" w:cs="Arial"/>
                <w:b/>
                <w:color w:val="FFFFFF" w:themeColor="background1"/>
              </w:rPr>
            </w:pPr>
            <w:r w:rsidRPr="003B4D2E">
              <w:rPr>
                <w:rFonts w:ascii="Arial" w:hAnsi="Arial" w:cs="Arial"/>
                <w:b/>
                <w:color w:val="FFFFFF" w:themeColor="background1"/>
              </w:rPr>
              <w:t>PROJECT UNKNOWNS</w:t>
            </w:r>
            <w:r w:rsidR="00FB4030">
              <w:rPr>
                <w:rFonts w:ascii="Arial" w:hAnsi="Arial" w:cs="Arial"/>
                <w:b/>
                <w:color w:val="FFFFFF" w:themeColor="background1"/>
              </w:rPr>
              <w:t xml:space="preserve">                                           POTENTIAL MITIGATION/SOLUTIONS</w:t>
            </w:r>
          </w:p>
        </w:tc>
      </w:tr>
      <w:tr w:rsidR="00866143" w14:paraId="097AFA9F" w14:textId="77777777" w:rsidTr="00866143">
        <w:trPr>
          <w:gridBefore w:val="1"/>
          <w:gridAfter w:val="1"/>
          <w:wBefore w:w="108" w:type="dxa"/>
          <w:wAfter w:w="108" w:type="dxa"/>
        </w:trPr>
        <w:tc>
          <w:tcPr>
            <w:tcW w:w="4258" w:type="dxa"/>
            <w:gridSpan w:val="2"/>
            <w:vAlign w:val="center"/>
          </w:tcPr>
          <w:p w14:paraId="7D7AD451" w14:textId="77777777" w:rsidR="00866143" w:rsidRDefault="00866143" w:rsidP="00FE17B6">
            <w:pPr>
              <w:spacing w:before="120" w:after="120"/>
              <w:rPr>
                <w:rFonts w:ascii="Arial" w:hAnsi="Arial" w:cs="Arial"/>
              </w:rPr>
            </w:pPr>
            <w:r w:rsidRPr="003B3F47">
              <w:rPr>
                <w:rFonts w:ascii="Arial" w:hAnsi="Arial" w:cs="Arial"/>
              </w:rPr>
              <w:t>New environmental</w:t>
            </w:r>
            <w:r>
              <w:rPr>
                <w:rFonts w:ascii="Arial" w:hAnsi="Arial" w:cs="Arial"/>
              </w:rPr>
              <w:t xml:space="preserve"> </w:t>
            </w:r>
            <w:r w:rsidRPr="003B3F47">
              <w:rPr>
                <w:rFonts w:ascii="Arial" w:hAnsi="Arial" w:cs="Arial"/>
              </w:rPr>
              <w:t>resources/species, etc.</w:t>
            </w:r>
          </w:p>
        </w:tc>
        <w:tc>
          <w:tcPr>
            <w:tcW w:w="795" w:type="dxa"/>
            <w:gridSpan w:val="2"/>
            <w:vAlign w:val="center"/>
          </w:tcPr>
          <w:p w14:paraId="6C301651"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07" w:type="dxa"/>
            <w:vAlign w:val="center"/>
          </w:tcPr>
          <w:p w14:paraId="0BD51B0A"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 xml:space="preserve">Coordinate w/ENV at PFPR. </w:t>
            </w:r>
            <w:commentRangeStart w:id="104"/>
            <w:r w:rsidRPr="0076586E">
              <w:rPr>
                <w:rFonts w:ascii="Arial" w:hAnsi="Arial" w:cs="Arial"/>
                <w:color w:val="800080"/>
              </w:rPr>
              <w:t>Add activity (review of species list) to P6 schedule?</w:t>
            </w:r>
            <w:commentRangeEnd w:id="104"/>
            <w:r w:rsidR="00D031E4">
              <w:rPr>
                <w:rStyle w:val="CommentReference"/>
              </w:rPr>
              <w:commentReference w:id="104"/>
            </w:r>
          </w:p>
        </w:tc>
      </w:tr>
      <w:tr w:rsidR="00866143" w14:paraId="36462AA9" w14:textId="77777777" w:rsidTr="00866143">
        <w:trPr>
          <w:gridBefore w:val="1"/>
          <w:gridAfter w:val="1"/>
          <w:wBefore w:w="108" w:type="dxa"/>
          <w:wAfter w:w="108" w:type="dxa"/>
        </w:trPr>
        <w:tc>
          <w:tcPr>
            <w:tcW w:w="4258" w:type="dxa"/>
            <w:gridSpan w:val="2"/>
            <w:vAlign w:val="center"/>
          </w:tcPr>
          <w:p w14:paraId="4DED4AC7" w14:textId="77777777" w:rsidR="00866143" w:rsidRDefault="00866143" w:rsidP="00FE17B6">
            <w:pPr>
              <w:spacing w:before="120" w:after="120"/>
              <w:rPr>
                <w:rFonts w:ascii="Arial" w:hAnsi="Arial" w:cs="Arial"/>
              </w:rPr>
            </w:pPr>
            <w:r w:rsidRPr="003B3F47">
              <w:rPr>
                <w:rFonts w:ascii="Arial" w:hAnsi="Arial" w:cs="Arial"/>
              </w:rPr>
              <w:t>Geotech surprises (bad</w:t>
            </w:r>
            <w:r>
              <w:rPr>
                <w:rFonts w:ascii="Arial" w:hAnsi="Arial" w:cs="Arial"/>
              </w:rPr>
              <w:t xml:space="preserve"> </w:t>
            </w:r>
            <w:r w:rsidRPr="003B3F47">
              <w:rPr>
                <w:rFonts w:ascii="Arial" w:hAnsi="Arial" w:cs="Arial"/>
              </w:rPr>
              <w:t>soil or rock reported</w:t>
            </w:r>
            <w:r>
              <w:rPr>
                <w:rFonts w:ascii="Arial" w:hAnsi="Arial" w:cs="Arial"/>
              </w:rPr>
              <w:t xml:space="preserve"> </w:t>
            </w:r>
            <w:r w:rsidRPr="003B3F47">
              <w:rPr>
                <w:rFonts w:ascii="Arial" w:hAnsi="Arial" w:cs="Arial"/>
              </w:rPr>
              <w:t>from WFI and/or BFIs)</w:t>
            </w:r>
          </w:p>
        </w:tc>
        <w:tc>
          <w:tcPr>
            <w:tcW w:w="795" w:type="dxa"/>
            <w:gridSpan w:val="2"/>
            <w:vAlign w:val="center"/>
          </w:tcPr>
          <w:p w14:paraId="235A83CB"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07" w:type="dxa"/>
            <w:vAlign w:val="center"/>
          </w:tcPr>
          <w:p w14:paraId="627ED1DE"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Assess risk during concept and preliminary design; possibly do early Geotech work if high risk location.</w:t>
            </w:r>
          </w:p>
        </w:tc>
      </w:tr>
      <w:tr w:rsidR="00866143" w14:paraId="49A0F440" w14:textId="77777777" w:rsidTr="00866143">
        <w:trPr>
          <w:gridBefore w:val="1"/>
          <w:gridAfter w:val="1"/>
          <w:wBefore w:w="108" w:type="dxa"/>
          <w:wAfter w:w="108" w:type="dxa"/>
        </w:trPr>
        <w:tc>
          <w:tcPr>
            <w:tcW w:w="4258" w:type="dxa"/>
            <w:gridSpan w:val="2"/>
            <w:vAlign w:val="center"/>
          </w:tcPr>
          <w:p w14:paraId="3CDF5648" w14:textId="77777777" w:rsidR="00866143" w:rsidRDefault="00866143" w:rsidP="00FE17B6">
            <w:pPr>
              <w:spacing w:before="120" w:after="120"/>
              <w:rPr>
                <w:rFonts w:ascii="Arial" w:hAnsi="Arial" w:cs="Arial"/>
              </w:rPr>
            </w:pPr>
            <w:r w:rsidRPr="003B3F47">
              <w:rPr>
                <w:rFonts w:ascii="Arial" w:hAnsi="Arial" w:cs="Arial"/>
              </w:rPr>
              <w:t>Requests from R/W</w:t>
            </w:r>
            <w:r>
              <w:rPr>
                <w:rFonts w:ascii="Arial" w:hAnsi="Arial" w:cs="Arial"/>
              </w:rPr>
              <w:t xml:space="preserve"> </w:t>
            </w:r>
            <w:r w:rsidRPr="003B3F47">
              <w:rPr>
                <w:rFonts w:ascii="Arial" w:hAnsi="Arial" w:cs="Arial"/>
              </w:rPr>
              <w:t>(driveway changes, R/W</w:t>
            </w:r>
            <w:r>
              <w:rPr>
                <w:rFonts w:ascii="Arial" w:hAnsi="Arial" w:cs="Arial"/>
              </w:rPr>
              <w:t xml:space="preserve"> </w:t>
            </w:r>
            <w:r w:rsidRPr="003B3F47">
              <w:rPr>
                <w:rFonts w:ascii="Arial" w:hAnsi="Arial" w:cs="Arial"/>
              </w:rPr>
              <w:t>&amp; easement revisions, etc.)</w:t>
            </w:r>
          </w:p>
        </w:tc>
        <w:tc>
          <w:tcPr>
            <w:tcW w:w="795" w:type="dxa"/>
            <w:gridSpan w:val="2"/>
            <w:vAlign w:val="center"/>
          </w:tcPr>
          <w:p w14:paraId="5EFDED88"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07" w:type="dxa"/>
            <w:vAlign w:val="center"/>
          </w:tcPr>
          <w:p w14:paraId="4E8E7164" w14:textId="77777777" w:rsidR="00866143" w:rsidRPr="0076586E" w:rsidRDefault="00D031E4" w:rsidP="00FE17B6">
            <w:pPr>
              <w:spacing w:before="120" w:after="120"/>
              <w:rPr>
                <w:rFonts w:ascii="Arial" w:hAnsi="Arial" w:cs="Arial"/>
                <w:color w:val="800080"/>
              </w:rPr>
            </w:pPr>
            <w:ins w:id="105" w:author="Parris, Nicole" w:date="2020-03-11T09:04:00Z">
              <w:r>
                <w:rPr>
                  <w:rFonts w:ascii="Arial" w:hAnsi="Arial" w:cs="Arial"/>
                  <w:color w:val="800080"/>
                </w:rPr>
                <w:t xml:space="preserve">This is likely </w:t>
              </w:r>
            </w:ins>
            <w:del w:id="106" w:author="Parris, Nicole" w:date="2020-03-11T09:04:00Z">
              <w:r w:rsidR="00866143" w:rsidRPr="0076586E" w:rsidDel="00D031E4">
                <w:rPr>
                  <w:rFonts w:ascii="Arial" w:hAnsi="Arial" w:cs="Arial"/>
                  <w:color w:val="800080"/>
                </w:rPr>
                <w:delText>U</w:delText>
              </w:r>
            </w:del>
            <w:ins w:id="107" w:author="Parris, Nicole" w:date="2020-03-11T09:04:00Z">
              <w:r>
                <w:rPr>
                  <w:rFonts w:ascii="Arial" w:hAnsi="Arial" w:cs="Arial"/>
                  <w:color w:val="800080"/>
                </w:rPr>
                <w:t>u</w:t>
              </w:r>
            </w:ins>
            <w:r w:rsidR="00866143" w:rsidRPr="0076586E">
              <w:rPr>
                <w:rFonts w:ascii="Arial" w:hAnsi="Arial" w:cs="Arial"/>
                <w:color w:val="800080"/>
              </w:rPr>
              <w:t>navoidable</w:t>
            </w:r>
            <w:del w:id="108" w:author="Parris, Nicole" w:date="2020-03-11T09:04:00Z">
              <w:r w:rsidR="00866143" w:rsidRPr="0076586E" w:rsidDel="00D031E4">
                <w:rPr>
                  <w:rFonts w:ascii="Arial" w:hAnsi="Arial" w:cs="Arial"/>
                  <w:color w:val="800080"/>
                </w:rPr>
                <w:delText>.  M</w:delText>
              </w:r>
            </w:del>
            <w:ins w:id="109" w:author="Parris, Nicole" w:date="2020-03-11T09:04:00Z">
              <w:r>
                <w:rPr>
                  <w:rFonts w:ascii="Arial" w:hAnsi="Arial" w:cs="Arial"/>
                  <w:color w:val="800080"/>
                </w:rPr>
                <w:t xml:space="preserve"> and becomes m</w:t>
              </w:r>
            </w:ins>
            <w:r w:rsidR="00866143" w:rsidRPr="0076586E">
              <w:rPr>
                <w:rFonts w:ascii="Arial" w:hAnsi="Arial" w:cs="Arial"/>
                <w:color w:val="800080"/>
              </w:rPr>
              <w:t>ore of a budget issue than schedule for Final Design Phase</w:t>
            </w:r>
            <w:ins w:id="110" w:author="Parris, Nicole" w:date="2020-03-11T09:04:00Z">
              <w:r>
                <w:rPr>
                  <w:rFonts w:ascii="Arial" w:hAnsi="Arial" w:cs="Arial"/>
                  <w:color w:val="800080"/>
                </w:rPr>
                <w:t xml:space="preserve">; </w:t>
              </w:r>
              <w:proofErr w:type="gramStart"/>
              <w:r>
                <w:rPr>
                  <w:rFonts w:ascii="Arial" w:hAnsi="Arial" w:cs="Arial"/>
                  <w:color w:val="800080"/>
                </w:rPr>
                <w:t>however</w:t>
              </w:r>
              <w:proofErr w:type="gramEnd"/>
              <w:r>
                <w:rPr>
                  <w:rFonts w:ascii="Arial" w:hAnsi="Arial" w:cs="Arial"/>
                  <w:color w:val="800080"/>
                </w:rPr>
                <w:t xml:space="preserve"> communication between PM and ROW staff is key to ensure that requests don’t start to become s</w:t>
              </w:r>
            </w:ins>
            <w:ins w:id="111" w:author="Parris, Nicole" w:date="2020-03-11T09:05:00Z">
              <w:r>
                <w:rPr>
                  <w:rFonts w:ascii="Arial" w:hAnsi="Arial" w:cs="Arial"/>
                  <w:color w:val="800080"/>
                </w:rPr>
                <w:t xml:space="preserve">cope </w:t>
              </w:r>
              <w:del w:id="112" w:author="Stovall-Dixon, Krystal E." w:date="2020-03-11T15:41:00Z">
                <w:r w:rsidDel="003B6889">
                  <w:rPr>
                    <w:rFonts w:ascii="Arial" w:hAnsi="Arial" w:cs="Arial"/>
                    <w:color w:val="800080"/>
                  </w:rPr>
                  <w:delText xml:space="preserve"> </w:delText>
                </w:r>
              </w:del>
              <w:r>
                <w:rPr>
                  <w:rFonts w:ascii="Arial" w:hAnsi="Arial" w:cs="Arial"/>
                  <w:color w:val="800080"/>
                </w:rPr>
                <w:t>creep to the project</w:t>
              </w:r>
            </w:ins>
            <w:del w:id="113" w:author="Parris, Nicole" w:date="2020-03-11T09:04:00Z">
              <w:r w:rsidR="00866143" w:rsidRPr="0076586E" w:rsidDel="00D031E4">
                <w:rPr>
                  <w:rFonts w:ascii="Arial" w:hAnsi="Arial" w:cs="Arial"/>
                  <w:color w:val="800080"/>
                </w:rPr>
                <w:delText>.</w:delText>
              </w:r>
            </w:del>
          </w:p>
        </w:tc>
      </w:tr>
      <w:tr w:rsidR="00866143" w14:paraId="7B6F6E7A" w14:textId="77777777" w:rsidTr="00866143">
        <w:trPr>
          <w:gridBefore w:val="1"/>
          <w:gridAfter w:val="1"/>
          <w:wBefore w:w="108" w:type="dxa"/>
          <w:wAfter w:w="108" w:type="dxa"/>
        </w:trPr>
        <w:tc>
          <w:tcPr>
            <w:tcW w:w="4258" w:type="dxa"/>
            <w:gridSpan w:val="2"/>
            <w:vAlign w:val="center"/>
          </w:tcPr>
          <w:p w14:paraId="3EC71CCF" w14:textId="77777777" w:rsidR="00866143" w:rsidRDefault="00866143" w:rsidP="00FE17B6">
            <w:pPr>
              <w:spacing w:before="120" w:after="120"/>
              <w:rPr>
                <w:rFonts w:ascii="Arial" w:hAnsi="Arial" w:cs="Arial"/>
              </w:rPr>
            </w:pPr>
            <w:r w:rsidRPr="003B3F47">
              <w:rPr>
                <w:rFonts w:ascii="Arial" w:hAnsi="Arial" w:cs="Arial"/>
              </w:rPr>
              <w:t>New developments/property splits</w:t>
            </w:r>
          </w:p>
        </w:tc>
        <w:tc>
          <w:tcPr>
            <w:tcW w:w="795" w:type="dxa"/>
            <w:gridSpan w:val="2"/>
            <w:vAlign w:val="center"/>
          </w:tcPr>
          <w:p w14:paraId="77A8F7B4"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07" w:type="dxa"/>
            <w:vAlign w:val="center"/>
          </w:tcPr>
          <w:p w14:paraId="2833B1AC" w14:textId="77777777" w:rsidR="00866143" w:rsidRPr="0076586E" w:rsidRDefault="00D031E4" w:rsidP="00FE17B6">
            <w:pPr>
              <w:spacing w:before="120" w:after="120"/>
              <w:rPr>
                <w:rFonts w:ascii="Arial" w:hAnsi="Arial" w:cs="Arial"/>
                <w:color w:val="800080"/>
              </w:rPr>
            </w:pPr>
            <w:ins w:id="114" w:author="Parris, Nicole" w:date="2020-03-11T09:05:00Z">
              <w:r>
                <w:rPr>
                  <w:rFonts w:ascii="Arial" w:hAnsi="Arial" w:cs="Arial"/>
                  <w:color w:val="800080"/>
                </w:rPr>
                <w:t xml:space="preserve">This is likely </w:t>
              </w:r>
            </w:ins>
            <w:del w:id="115" w:author="Parris, Nicole" w:date="2020-03-11T09:05:00Z">
              <w:r w:rsidR="00866143" w:rsidRPr="0076586E" w:rsidDel="00D031E4">
                <w:rPr>
                  <w:rFonts w:ascii="Arial" w:hAnsi="Arial" w:cs="Arial"/>
                  <w:color w:val="800080"/>
                </w:rPr>
                <w:delText>U</w:delText>
              </w:r>
            </w:del>
            <w:ins w:id="116" w:author="Parris, Nicole" w:date="2020-03-11T09:05:00Z">
              <w:r>
                <w:rPr>
                  <w:rFonts w:ascii="Arial" w:hAnsi="Arial" w:cs="Arial"/>
                  <w:color w:val="800080"/>
                </w:rPr>
                <w:t>u</w:t>
              </w:r>
            </w:ins>
            <w:r w:rsidR="00866143" w:rsidRPr="0076586E">
              <w:rPr>
                <w:rFonts w:ascii="Arial" w:hAnsi="Arial" w:cs="Arial"/>
                <w:color w:val="800080"/>
              </w:rPr>
              <w:t>navoidable</w:t>
            </w:r>
            <w:del w:id="117" w:author="Parris, Nicole" w:date="2020-03-11T09:05:00Z">
              <w:r w:rsidR="00866143" w:rsidRPr="0076586E" w:rsidDel="00D031E4">
                <w:rPr>
                  <w:rFonts w:ascii="Arial" w:hAnsi="Arial" w:cs="Arial"/>
                  <w:color w:val="800080"/>
                </w:rPr>
                <w:delText>.</w:delText>
              </w:r>
            </w:del>
            <w:ins w:id="118" w:author="Parris, Nicole" w:date="2020-03-11T09:05:00Z">
              <w:r>
                <w:rPr>
                  <w:rFonts w:ascii="Arial" w:hAnsi="Arial" w:cs="Arial"/>
                  <w:color w:val="800080"/>
                </w:rPr>
                <w:t xml:space="preserve"> and</w:t>
              </w:r>
            </w:ins>
            <w:r w:rsidR="00866143" w:rsidRPr="0076586E">
              <w:rPr>
                <w:rFonts w:ascii="Arial" w:hAnsi="Arial" w:cs="Arial"/>
                <w:color w:val="800080"/>
              </w:rPr>
              <w:t xml:space="preserve"> </w:t>
            </w:r>
            <w:del w:id="119" w:author="Parris, Nicole" w:date="2020-03-11T09:05:00Z">
              <w:r w:rsidR="00866143" w:rsidRPr="0076586E" w:rsidDel="00D031E4">
                <w:rPr>
                  <w:rFonts w:ascii="Arial" w:hAnsi="Arial" w:cs="Arial"/>
                  <w:color w:val="800080"/>
                </w:rPr>
                <w:delText>M</w:delText>
              </w:r>
            </w:del>
            <w:ins w:id="120" w:author="Parris, Nicole" w:date="2020-03-11T09:05:00Z">
              <w:r>
                <w:rPr>
                  <w:rFonts w:ascii="Arial" w:hAnsi="Arial" w:cs="Arial"/>
                  <w:color w:val="800080"/>
                </w:rPr>
                <w:t>m</w:t>
              </w:r>
            </w:ins>
            <w:r w:rsidR="00866143" w:rsidRPr="0076586E">
              <w:rPr>
                <w:rFonts w:ascii="Arial" w:hAnsi="Arial" w:cs="Arial"/>
                <w:color w:val="800080"/>
              </w:rPr>
              <w:t xml:space="preserve">ore of a budget issue than </w:t>
            </w:r>
          </w:p>
          <w:p w14:paraId="6233E1EF"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schedule for Final Design Phase.</w:t>
            </w:r>
            <w:ins w:id="121" w:author="Parris, Nicole" w:date="2020-03-11T09:05:00Z">
              <w:r w:rsidR="00D031E4">
                <w:rPr>
                  <w:rFonts w:ascii="Arial" w:hAnsi="Arial" w:cs="Arial"/>
                  <w:color w:val="800080"/>
                </w:rPr>
                <w:t xml:space="preserve">  Continued communication with local</w:t>
              </w:r>
            </w:ins>
            <w:ins w:id="122" w:author="Parris, Nicole" w:date="2020-03-11T09:06:00Z">
              <w:r w:rsidR="00D031E4">
                <w:rPr>
                  <w:rFonts w:ascii="Arial" w:hAnsi="Arial" w:cs="Arial"/>
                  <w:color w:val="800080"/>
                </w:rPr>
                <w:t>s is the key as they will likely know of new developments before PMs will.</w:t>
              </w:r>
            </w:ins>
          </w:p>
        </w:tc>
      </w:tr>
      <w:tr w:rsidR="00866143" w14:paraId="411847F8" w14:textId="77777777" w:rsidTr="00866143">
        <w:trPr>
          <w:gridBefore w:val="1"/>
          <w:gridAfter w:val="1"/>
          <w:wBefore w:w="108" w:type="dxa"/>
          <w:wAfter w:w="108" w:type="dxa"/>
        </w:trPr>
        <w:tc>
          <w:tcPr>
            <w:tcW w:w="4258" w:type="dxa"/>
            <w:gridSpan w:val="2"/>
            <w:vAlign w:val="center"/>
          </w:tcPr>
          <w:p w14:paraId="7CEE4AA8" w14:textId="77777777" w:rsidR="00866143" w:rsidRDefault="00866143" w:rsidP="00FE17B6">
            <w:pPr>
              <w:spacing w:before="120" w:after="120"/>
              <w:rPr>
                <w:rFonts w:ascii="Arial" w:hAnsi="Arial" w:cs="Arial"/>
              </w:rPr>
            </w:pPr>
            <w:r>
              <w:rPr>
                <w:rFonts w:ascii="Arial" w:hAnsi="Arial" w:cs="Arial"/>
              </w:rPr>
              <w:t>Bad property resolution</w:t>
            </w:r>
          </w:p>
        </w:tc>
        <w:tc>
          <w:tcPr>
            <w:tcW w:w="795" w:type="dxa"/>
            <w:gridSpan w:val="2"/>
            <w:vAlign w:val="center"/>
          </w:tcPr>
          <w:p w14:paraId="5CB31779"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07" w:type="dxa"/>
            <w:vAlign w:val="center"/>
          </w:tcPr>
          <w:p w14:paraId="5D987451" w14:textId="77777777" w:rsidR="00866143" w:rsidRPr="0076586E" w:rsidDel="00D031E4" w:rsidRDefault="00866143" w:rsidP="00D031E4">
            <w:pPr>
              <w:spacing w:before="120" w:after="120"/>
              <w:rPr>
                <w:del w:id="123" w:author="Parris, Nicole" w:date="2020-03-11T09:06:00Z"/>
                <w:rFonts w:ascii="Arial" w:hAnsi="Arial" w:cs="Arial"/>
                <w:color w:val="800080"/>
              </w:rPr>
            </w:pPr>
            <w:r w:rsidRPr="0076586E">
              <w:rPr>
                <w:rFonts w:ascii="Arial" w:hAnsi="Arial" w:cs="Arial"/>
                <w:color w:val="800080"/>
              </w:rPr>
              <w:t xml:space="preserve">Better survey QC/QA.  </w:t>
            </w:r>
            <w:del w:id="124" w:author="Parris, Nicole" w:date="2020-03-11T09:06:00Z">
              <w:r w:rsidRPr="0076586E" w:rsidDel="00D031E4">
                <w:rPr>
                  <w:rFonts w:ascii="Arial" w:hAnsi="Arial" w:cs="Arial"/>
                  <w:color w:val="800080"/>
                </w:rPr>
                <w:delText>Meet with property</w:delText>
              </w:r>
            </w:del>
          </w:p>
          <w:p w14:paraId="3CB32ED4" w14:textId="77777777" w:rsidR="00866143" w:rsidRPr="0076586E" w:rsidRDefault="00866143" w:rsidP="00D031E4">
            <w:pPr>
              <w:spacing w:before="120" w:after="120"/>
              <w:rPr>
                <w:rFonts w:ascii="Arial" w:hAnsi="Arial" w:cs="Arial"/>
                <w:color w:val="800080"/>
              </w:rPr>
            </w:pPr>
            <w:del w:id="125" w:author="Parris, Nicole" w:date="2020-03-11T09:06:00Z">
              <w:r w:rsidRPr="0076586E" w:rsidDel="00D031E4">
                <w:rPr>
                  <w:rFonts w:ascii="Arial" w:hAnsi="Arial" w:cs="Arial"/>
                  <w:color w:val="800080"/>
                </w:rPr>
                <w:delText>owners?</w:delText>
              </w:r>
            </w:del>
          </w:p>
        </w:tc>
      </w:tr>
      <w:tr w:rsidR="00866143" w14:paraId="225863D8" w14:textId="77777777" w:rsidTr="00866143">
        <w:trPr>
          <w:gridBefore w:val="1"/>
          <w:gridAfter w:val="1"/>
          <w:wBefore w:w="108" w:type="dxa"/>
          <w:wAfter w:w="108" w:type="dxa"/>
        </w:trPr>
        <w:tc>
          <w:tcPr>
            <w:tcW w:w="4258" w:type="dxa"/>
            <w:gridSpan w:val="2"/>
            <w:vAlign w:val="center"/>
          </w:tcPr>
          <w:p w14:paraId="5B8DBD79" w14:textId="77777777" w:rsidR="00866143" w:rsidRDefault="00866143" w:rsidP="00FE17B6">
            <w:pPr>
              <w:spacing w:before="120" w:after="120"/>
              <w:rPr>
                <w:rFonts w:ascii="Arial" w:hAnsi="Arial" w:cs="Arial"/>
              </w:rPr>
            </w:pPr>
            <w:r w:rsidRPr="003B3F47">
              <w:rPr>
                <w:rFonts w:ascii="Arial" w:hAnsi="Arial" w:cs="Arial"/>
              </w:rPr>
              <w:t>Scope creep / project</w:t>
            </w:r>
            <w:r>
              <w:rPr>
                <w:rFonts w:ascii="Arial" w:hAnsi="Arial" w:cs="Arial"/>
              </w:rPr>
              <w:t xml:space="preserve"> </w:t>
            </w:r>
            <w:r w:rsidRPr="003B3F47">
              <w:rPr>
                <w:rFonts w:ascii="Arial" w:hAnsi="Arial" w:cs="Arial"/>
              </w:rPr>
              <w:t>limit changes from PFPR</w:t>
            </w:r>
          </w:p>
        </w:tc>
        <w:tc>
          <w:tcPr>
            <w:tcW w:w="795" w:type="dxa"/>
            <w:gridSpan w:val="2"/>
            <w:vAlign w:val="center"/>
          </w:tcPr>
          <w:p w14:paraId="67AAB6A0"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07" w:type="dxa"/>
            <w:vAlign w:val="center"/>
          </w:tcPr>
          <w:p w14:paraId="1B2D1901"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 xml:space="preserve">PM and designer should escalate to </w:t>
            </w:r>
          </w:p>
          <w:p w14:paraId="2C24FF06"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Management before implementing.</w:t>
            </w:r>
          </w:p>
        </w:tc>
      </w:tr>
      <w:tr w:rsidR="00866143" w14:paraId="40B22C9B" w14:textId="77777777" w:rsidTr="00866143">
        <w:trPr>
          <w:gridBefore w:val="1"/>
          <w:gridAfter w:val="1"/>
          <w:wBefore w:w="108" w:type="dxa"/>
          <w:wAfter w:w="108" w:type="dxa"/>
        </w:trPr>
        <w:tc>
          <w:tcPr>
            <w:tcW w:w="4258" w:type="dxa"/>
            <w:gridSpan w:val="2"/>
            <w:vAlign w:val="center"/>
          </w:tcPr>
          <w:p w14:paraId="33FB2711" w14:textId="77777777" w:rsidR="00866143" w:rsidRDefault="00866143" w:rsidP="00FE17B6">
            <w:pPr>
              <w:spacing w:before="120" w:after="120"/>
              <w:rPr>
                <w:rFonts w:ascii="Arial" w:hAnsi="Arial" w:cs="Arial"/>
              </w:rPr>
            </w:pPr>
            <w:r w:rsidRPr="003B3F47">
              <w:rPr>
                <w:rFonts w:ascii="Arial" w:hAnsi="Arial" w:cs="Arial"/>
              </w:rPr>
              <w:t>Updating Traffic #s late</w:t>
            </w:r>
            <w:r>
              <w:rPr>
                <w:rFonts w:ascii="Arial" w:hAnsi="Arial" w:cs="Arial"/>
              </w:rPr>
              <w:t xml:space="preserve"> </w:t>
            </w:r>
          </w:p>
        </w:tc>
        <w:tc>
          <w:tcPr>
            <w:tcW w:w="795" w:type="dxa"/>
            <w:gridSpan w:val="2"/>
            <w:vAlign w:val="center"/>
          </w:tcPr>
          <w:p w14:paraId="45168999"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07" w:type="dxa"/>
            <w:vAlign w:val="center"/>
          </w:tcPr>
          <w:p w14:paraId="0CA984EF"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PM and designer should escalate to</w:t>
            </w:r>
          </w:p>
          <w:p w14:paraId="5E5D69D6"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Management.</w:t>
            </w:r>
          </w:p>
        </w:tc>
      </w:tr>
      <w:tr w:rsidR="00866143" w14:paraId="661439B2" w14:textId="77777777" w:rsidTr="00866143">
        <w:trPr>
          <w:gridBefore w:val="1"/>
          <w:gridAfter w:val="1"/>
          <w:wBefore w:w="108" w:type="dxa"/>
          <w:wAfter w:w="108" w:type="dxa"/>
        </w:trPr>
        <w:tc>
          <w:tcPr>
            <w:tcW w:w="4258" w:type="dxa"/>
            <w:gridSpan w:val="2"/>
            <w:vAlign w:val="center"/>
          </w:tcPr>
          <w:p w14:paraId="0E660570" w14:textId="77777777" w:rsidR="00866143" w:rsidRDefault="00866143" w:rsidP="00FE17B6">
            <w:pPr>
              <w:spacing w:before="120" w:after="120"/>
              <w:rPr>
                <w:rFonts w:ascii="Arial" w:hAnsi="Arial" w:cs="Arial"/>
              </w:rPr>
            </w:pPr>
            <w:r w:rsidRPr="003B3F47">
              <w:rPr>
                <w:rFonts w:ascii="Arial" w:hAnsi="Arial" w:cs="Arial"/>
              </w:rPr>
              <w:t>Features missed by</w:t>
            </w:r>
            <w:r>
              <w:rPr>
                <w:rFonts w:ascii="Arial" w:hAnsi="Arial" w:cs="Arial"/>
              </w:rPr>
              <w:t xml:space="preserve"> </w:t>
            </w:r>
            <w:r w:rsidRPr="003B3F47">
              <w:rPr>
                <w:rFonts w:ascii="Arial" w:hAnsi="Arial" w:cs="Arial"/>
              </w:rPr>
              <w:t>initial surveys</w:t>
            </w:r>
            <w:r>
              <w:rPr>
                <w:rFonts w:ascii="Arial" w:hAnsi="Arial" w:cs="Arial"/>
              </w:rPr>
              <w:t xml:space="preserve"> </w:t>
            </w:r>
            <w:r w:rsidRPr="003B3F47">
              <w:rPr>
                <w:rFonts w:ascii="Arial" w:hAnsi="Arial" w:cs="Arial"/>
              </w:rPr>
              <w:t>(unmarked graves, USTs,</w:t>
            </w:r>
            <w:r>
              <w:rPr>
                <w:rFonts w:ascii="Arial" w:hAnsi="Arial" w:cs="Arial"/>
              </w:rPr>
              <w:t xml:space="preserve"> </w:t>
            </w:r>
            <w:r w:rsidRPr="003B3F47">
              <w:rPr>
                <w:rFonts w:ascii="Arial" w:hAnsi="Arial" w:cs="Arial"/>
              </w:rPr>
              <w:t>Utility vaults, etc.)</w:t>
            </w:r>
          </w:p>
        </w:tc>
        <w:tc>
          <w:tcPr>
            <w:tcW w:w="795" w:type="dxa"/>
            <w:gridSpan w:val="2"/>
            <w:vAlign w:val="center"/>
          </w:tcPr>
          <w:p w14:paraId="7AEB45F8"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07" w:type="dxa"/>
            <w:vAlign w:val="center"/>
          </w:tcPr>
          <w:p w14:paraId="2EE82259"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 xml:space="preserve">Database QC/QA.  Add specific </w:t>
            </w:r>
          </w:p>
          <w:p w14:paraId="1A7A6F80"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checks to standard procedures.</w:t>
            </w:r>
          </w:p>
        </w:tc>
      </w:tr>
      <w:tr w:rsidR="00866143" w:rsidRPr="003B4D2E" w14:paraId="72A8C646" w14:textId="77777777" w:rsidTr="00866143">
        <w:trPr>
          <w:gridBefore w:val="1"/>
          <w:gridAfter w:val="1"/>
          <w:wBefore w:w="108" w:type="dxa"/>
          <w:wAfter w:w="108" w:type="dxa"/>
        </w:trPr>
        <w:tc>
          <w:tcPr>
            <w:tcW w:w="9360" w:type="dxa"/>
            <w:gridSpan w:val="5"/>
            <w:shd w:val="clear" w:color="auto" w:fill="41748D"/>
          </w:tcPr>
          <w:p w14:paraId="30F64459" w14:textId="77777777" w:rsidR="00866143" w:rsidRPr="003B4D2E" w:rsidRDefault="00866143" w:rsidP="00FE17B6">
            <w:pPr>
              <w:spacing w:before="120" w:after="120"/>
              <w:rPr>
                <w:rFonts w:ascii="Arial" w:hAnsi="Arial" w:cs="Arial"/>
                <w:b/>
                <w:color w:val="FFFFFF" w:themeColor="background1"/>
              </w:rPr>
            </w:pPr>
            <w:r w:rsidRPr="003B4D2E">
              <w:rPr>
                <w:rFonts w:ascii="Arial" w:hAnsi="Arial" w:cs="Arial"/>
                <w:b/>
                <w:color w:val="FFFFFF" w:themeColor="background1"/>
              </w:rPr>
              <w:t>FUNDING</w:t>
            </w:r>
            <w:r w:rsidR="00FB4030">
              <w:rPr>
                <w:rFonts w:ascii="Arial" w:hAnsi="Arial" w:cs="Arial"/>
                <w:b/>
                <w:color w:val="FFFFFF" w:themeColor="background1"/>
              </w:rPr>
              <w:t xml:space="preserve">                                                                 POTENTIAL MITIGATION/SOLUTIONS</w:t>
            </w:r>
          </w:p>
        </w:tc>
      </w:tr>
      <w:tr w:rsidR="00866143" w14:paraId="63DA8146" w14:textId="77777777" w:rsidTr="00866143">
        <w:trPr>
          <w:gridBefore w:val="1"/>
          <w:gridAfter w:val="1"/>
          <w:wBefore w:w="108" w:type="dxa"/>
          <w:wAfter w:w="108" w:type="dxa"/>
        </w:trPr>
        <w:tc>
          <w:tcPr>
            <w:tcW w:w="4258" w:type="dxa"/>
            <w:gridSpan w:val="2"/>
            <w:vAlign w:val="center"/>
          </w:tcPr>
          <w:p w14:paraId="4FCB5142" w14:textId="77777777" w:rsidR="00866143" w:rsidRPr="003B3F47" w:rsidRDefault="00866143" w:rsidP="00FE17B6">
            <w:pPr>
              <w:spacing w:before="120" w:after="120"/>
              <w:rPr>
                <w:rFonts w:ascii="Arial" w:hAnsi="Arial" w:cs="Arial"/>
              </w:rPr>
            </w:pPr>
            <w:r w:rsidRPr="003B3F47">
              <w:rPr>
                <w:rFonts w:ascii="Arial" w:hAnsi="Arial" w:cs="Arial"/>
              </w:rPr>
              <w:t xml:space="preserve">Bridge &amp; wall cost estimate increases after </w:t>
            </w:r>
            <w:r>
              <w:rPr>
                <w:rFonts w:ascii="Arial" w:hAnsi="Arial" w:cs="Arial"/>
              </w:rPr>
              <w:t>BFI</w:t>
            </w:r>
            <w:r w:rsidRPr="003B3F47">
              <w:rPr>
                <w:rFonts w:ascii="Arial" w:hAnsi="Arial" w:cs="Arial"/>
              </w:rPr>
              <w:t>, WFI &amp; final design</w:t>
            </w:r>
            <w:r>
              <w:rPr>
                <w:rFonts w:ascii="Arial" w:hAnsi="Arial" w:cs="Arial"/>
              </w:rPr>
              <w:t xml:space="preserve"> </w:t>
            </w:r>
            <w:r w:rsidRPr="003B3F47">
              <w:rPr>
                <w:rFonts w:ascii="Arial" w:hAnsi="Arial" w:cs="Arial"/>
              </w:rPr>
              <w:t>completed</w:t>
            </w:r>
          </w:p>
        </w:tc>
        <w:tc>
          <w:tcPr>
            <w:tcW w:w="795" w:type="dxa"/>
            <w:gridSpan w:val="2"/>
            <w:vAlign w:val="center"/>
          </w:tcPr>
          <w:p w14:paraId="45F9251F"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07" w:type="dxa"/>
            <w:vAlign w:val="center"/>
          </w:tcPr>
          <w:p w14:paraId="0211EF6E"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Assess risk during preliminary phase.</w:t>
            </w:r>
          </w:p>
          <w:p w14:paraId="051B0849" w14:textId="4CDE1736" w:rsidR="00866143" w:rsidRPr="0076586E" w:rsidRDefault="00D031E4" w:rsidP="00FE17B6">
            <w:pPr>
              <w:spacing w:before="120" w:after="120"/>
              <w:rPr>
                <w:rFonts w:ascii="Arial" w:hAnsi="Arial" w:cs="Arial"/>
                <w:color w:val="800080"/>
              </w:rPr>
            </w:pPr>
            <w:ins w:id="126" w:author="Parris, Nicole" w:date="2020-03-11T09:06:00Z">
              <w:r>
                <w:rPr>
                  <w:rFonts w:ascii="Arial" w:hAnsi="Arial" w:cs="Arial"/>
                  <w:color w:val="800080"/>
                </w:rPr>
                <w:t xml:space="preserve">Possibly consider </w:t>
              </w:r>
            </w:ins>
            <w:ins w:id="127" w:author="Stovall-Dixon, Krystal E." w:date="2020-03-11T15:42:00Z">
              <w:r w:rsidR="003B6889">
                <w:rPr>
                  <w:rFonts w:ascii="Arial" w:hAnsi="Arial" w:cs="Arial"/>
                  <w:color w:val="800080"/>
                </w:rPr>
                <w:t>p</w:t>
              </w:r>
            </w:ins>
            <w:del w:id="128" w:author="Stovall-Dixon, Krystal E." w:date="2020-03-11T15:42:00Z">
              <w:r w:rsidR="00866143" w:rsidRPr="0076586E" w:rsidDel="003B6889">
                <w:rPr>
                  <w:rFonts w:ascii="Arial" w:hAnsi="Arial" w:cs="Arial"/>
                  <w:color w:val="800080"/>
                </w:rPr>
                <w:delText>P</w:delText>
              </w:r>
            </w:del>
            <w:r w:rsidR="00866143" w:rsidRPr="0076586E">
              <w:rPr>
                <w:rFonts w:ascii="Arial" w:hAnsi="Arial" w:cs="Arial"/>
                <w:color w:val="800080"/>
              </w:rPr>
              <w:t>reliminary Geotech during concept</w:t>
            </w:r>
          </w:p>
          <w:p w14:paraId="79198A45" w14:textId="77777777" w:rsidR="00866143" w:rsidRPr="0076586E" w:rsidRDefault="00D031E4" w:rsidP="00FE17B6">
            <w:pPr>
              <w:spacing w:before="120" w:after="120"/>
              <w:rPr>
                <w:rFonts w:ascii="Arial" w:hAnsi="Arial" w:cs="Arial"/>
                <w:color w:val="800080"/>
              </w:rPr>
            </w:pPr>
            <w:r w:rsidRPr="0076586E">
              <w:rPr>
                <w:rFonts w:ascii="Arial" w:hAnsi="Arial" w:cs="Arial"/>
                <w:color w:val="800080"/>
              </w:rPr>
              <w:t>P</w:t>
            </w:r>
            <w:r w:rsidR="00866143" w:rsidRPr="0076586E">
              <w:rPr>
                <w:rFonts w:ascii="Arial" w:hAnsi="Arial" w:cs="Arial"/>
                <w:color w:val="800080"/>
              </w:rPr>
              <w:t>hase</w:t>
            </w:r>
            <w:ins w:id="129" w:author="Parris, Nicole" w:date="2020-03-11T09:06:00Z">
              <w:r>
                <w:rPr>
                  <w:rFonts w:ascii="Arial" w:hAnsi="Arial" w:cs="Arial"/>
                  <w:color w:val="800080"/>
                </w:rPr>
                <w:t xml:space="preserve"> if there is a </w:t>
              </w:r>
              <w:proofErr w:type="gramStart"/>
              <w:r>
                <w:rPr>
                  <w:rFonts w:ascii="Arial" w:hAnsi="Arial" w:cs="Arial"/>
                  <w:color w:val="800080"/>
                </w:rPr>
                <w:t>high risk</w:t>
              </w:r>
              <w:proofErr w:type="gramEnd"/>
              <w:r>
                <w:rPr>
                  <w:rFonts w:ascii="Arial" w:hAnsi="Arial" w:cs="Arial"/>
                  <w:color w:val="800080"/>
                </w:rPr>
                <w:t xml:space="preserve"> si</w:t>
              </w:r>
            </w:ins>
            <w:ins w:id="130" w:author="Parris, Nicole" w:date="2020-03-11T09:07:00Z">
              <w:r>
                <w:rPr>
                  <w:rFonts w:ascii="Arial" w:hAnsi="Arial" w:cs="Arial"/>
                  <w:color w:val="800080"/>
                </w:rPr>
                <w:t>tuation</w:t>
              </w:r>
            </w:ins>
            <w:del w:id="131" w:author="Parris, Nicole" w:date="2020-03-11T09:06:00Z">
              <w:r w:rsidR="00866143" w:rsidRPr="0076586E" w:rsidDel="00D031E4">
                <w:rPr>
                  <w:rFonts w:ascii="Arial" w:hAnsi="Arial" w:cs="Arial"/>
                  <w:color w:val="800080"/>
                </w:rPr>
                <w:delText>?</w:delText>
              </w:r>
            </w:del>
          </w:p>
        </w:tc>
      </w:tr>
      <w:tr w:rsidR="00866143" w14:paraId="2379D537" w14:textId="77777777" w:rsidTr="00866143">
        <w:trPr>
          <w:gridBefore w:val="1"/>
          <w:gridAfter w:val="1"/>
          <w:wBefore w:w="108" w:type="dxa"/>
          <w:wAfter w:w="108" w:type="dxa"/>
        </w:trPr>
        <w:tc>
          <w:tcPr>
            <w:tcW w:w="4258" w:type="dxa"/>
            <w:gridSpan w:val="2"/>
            <w:vAlign w:val="center"/>
          </w:tcPr>
          <w:p w14:paraId="509E540A" w14:textId="77777777" w:rsidR="00866143" w:rsidRPr="003B3F47" w:rsidRDefault="00866143" w:rsidP="00FE17B6">
            <w:pPr>
              <w:spacing w:before="120" w:after="120"/>
              <w:rPr>
                <w:rFonts w:ascii="Arial" w:hAnsi="Arial" w:cs="Arial"/>
              </w:rPr>
            </w:pPr>
            <w:r w:rsidRPr="003B3F47">
              <w:rPr>
                <w:rFonts w:ascii="Arial" w:hAnsi="Arial" w:cs="Arial"/>
              </w:rPr>
              <w:lastRenderedPageBreak/>
              <w:t>Delays due to TIP changes required for additional funding (due</w:t>
            </w:r>
            <w:r>
              <w:rPr>
                <w:rFonts w:ascii="Arial" w:hAnsi="Arial" w:cs="Arial"/>
              </w:rPr>
              <w:t xml:space="preserve"> </w:t>
            </w:r>
            <w:r w:rsidRPr="003B3F47">
              <w:rPr>
                <w:rFonts w:ascii="Arial" w:hAnsi="Arial" w:cs="Arial"/>
              </w:rPr>
              <w:t>to rising material costs, bad preliminary cost</w:t>
            </w:r>
            <w:r>
              <w:rPr>
                <w:rFonts w:ascii="Arial" w:hAnsi="Arial" w:cs="Arial"/>
              </w:rPr>
              <w:t xml:space="preserve"> </w:t>
            </w:r>
            <w:r w:rsidRPr="003B3F47">
              <w:rPr>
                <w:rFonts w:ascii="Arial" w:hAnsi="Arial" w:cs="Arial"/>
              </w:rPr>
              <w:t>estimates, etc.</w:t>
            </w:r>
          </w:p>
        </w:tc>
        <w:tc>
          <w:tcPr>
            <w:tcW w:w="795" w:type="dxa"/>
            <w:gridSpan w:val="2"/>
            <w:vAlign w:val="center"/>
          </w:tcPr>
          <w:p w14:paraId="650AD5E7"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307" w:type="dxa"/>
            <w:vAlign w:val="center"/>
          </w:tcPr>
          <w:p w14:paraId="6BBCE9B0"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Sometimes unavoidable.  Better</w:t>
            </w:r>
          </w:p>
          <w:p w14:paraId="495DFEEC"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estimating during preliminary phase</w:t>
            </w:r>
          </w:p>
          <w:p w14:paraId="3609727C"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helps.</w:t>
            </w:r>
          </w:p>
        </w:tc>
      </w:tr>
      <w:tr w:rsidR="00866143" w:rsidRPr="003B4D2E" w14:paraId="4A822976" w14:textId="77777777" w:rsidTr="00866143">
        <w:tc>
          <w:tcPr>
            <w:tcW w:w="9576" w:type="dxa"/>
            <w:gridSpan w:val="7"/>
            <w:shd w:val="clear" w:color="auto" w:fill="41748D"/>
          </w:tcPr>
          <w:p w14:paraId="13F5747A" w14:textId="77777777" w:rsidR="00866143" w:rsidRPr="003B4D2E" w:rsidRDefault="00866143" w:rsidP="00FE17B6">
            <w:pPr>
              <w:spacing w:before="120" w:after="120"/>
              <w:rPr>
                <w:rFonts w:ascii="Arial" w:hAnsi="Arial" w:cs="Arial"/>
                <w:b/>
                <w:color w:val="FFFFFF" w:themeColor="background1"/>
              </w:rPr>
            </w:pPr>
            <w:r w:rsidRPr="003B4D2E">
              <w:rPr>
                <w:rFonts w:ascii="Arial" w:hAnsi="Arial" w:cs="Arial"/>
                <w:b/>
                <w:color w:val="FFFFFF" w:themeColor="background1"/>
              </w:rPr>
              <w:t>PEOPLE</w:t>
            </w:r>
            <w:r w:rsidR="00FB4030">
              <w:rPr>
                <w:rFonts w:ascii="Arial" w:hAnsi="Arial" w:cs="Arial"/>
                <w:b/>
                <w:color w:val="FFFFFF" w:themeColor="background1"/>
              </w:rPr>
              <w:t xml:space="preserve">                                                                     POTENTIAL MITIGATION/SOLUTIONS </w:t>
            </w:r>
          </w:p>
        </w:tc>
      </w:tr>
      <w:tr w:rsidR="00866143" w14:paraId="25ED9E97" w14:textId="77777777" w:rsidTr="00866143">
        <w:tc>
          <w:tcPr>
            <w:tcW w:w="4338" w:type="dxa"/>
            <w:gridSpan w:val="2"/>
            <w:vAlign w:val="center"/>
          </w:tcPr>
          <w:p w14:paraId="7E7D7618" w14:textId="77777777" w:rsidR="00866143" w:rsidRPr="003B3F47" w:rsidRDefault="00866143" w:rsidP="00FE17B6">
            <w:pPr>
              <w:spacing w:before="120" w:after="120"/>
              <w:rPr>
                <w:rFonts w:ascii="Arial" w:hAnsi="Arial" w:cs="Arial"/>
              </w:rPr>
            </w:pPr>
            <w:r w:rsidRPr="00D96A05">
              <w:rPr>
                <w:rFonts w:ascii="Arial" w:hAnsi="Arial" w:cs="Arial"/>
              </w:rPr>
              <w:t>Inadequate QA/QC</w:t>
            </w:r>
          </w:p>
        </w:tc>
        <w:tc>
          <w:tcPr>
            <w:tcW w:w="810" w:type="dxa"/>
            <w:gridSpan w:val="2"/>
            <w:vAlign w:val="center"/>
          </w:tcPr>
          <w:p w14:paraId="2E287BF1"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3"/>
            <w:vAlign w:val="center"/>
          </w:tcPr>
          <w:p w14:paraId="6227A4E4" w14:textId="7F2D4F86" w:rsidR="00866143" w:rsidRPr="0076586E" w:rsidRDefault="00866143" w:rsidP="00FE17B6">
            <w:pPr>
              <w:spacing w:before="120" w:after="120"/>
              <w:rPr>
                <w:rFonts w:ascii="Arial" w:hAnsi="Arial" w:cs="Arial"/>
                <w:color w:val="800080"/>
              </w:rPr>
            </w:pPr>
            <w:r w:rsidRPr="0076586E">
              <w:rPr>
                <w:rFonts w:ascii="Arial" w:hAnsi="Arial" w:cs="Arial"/>
                <w:color w:val="800080"/>
              </w:rPr>
              <w:t>Ensure qualified staff is assigned and adequate time is provided for QC/QA i</w:t>
            </w:r>
            <w:ins w:id="132" w:author="Stovall-Dixon, Krystal E." w:date="2020-03-11T15:42:00Z">
              <w:r w:rsidR="003B6889">
                <w:rPr>
                  <w:rFonts w:ascii="Arial" w:hAnsi="Arial" w:cs="Arial"/>
                  <w:color w:val="800080"/>
                </w:rPr>
                <w:t>n</w:t>
              </w:r>
            </w:ins>
            <w:del w:id="133" w:author="Stovall-Dixon, Krystal E." w:date="2020-03-11T15:42:00Z">
              <w:r w:rsidRPr="0076586E" w:rsidDel="003B6889">
                <w:rPr>
                  <w:rFonts w:ascii="Arial" w:hAnsi="Arial" w:cs="Arial"/>
                  <w:color w:val="800080"/>
                </w:rPr>
                <w:delText>s</w:delText>
              </w:r>
            </w:del>
            <w:r w:rsidRPr="0076586E">
              <w:rPr>
                <w:rFonts w:ascii="Arial" w:hAnsi="Arial" w:cs="Arial"/>
                <w:color w:val="800080"/>
              </w:rPr>
              <w:t xml:space="preserve"> designer’s schedule. </w:t>
            </w:r>
            <w:commentRangeStart w:id="134"/>
            <w:r w:rsidRPr="0076586E">
              <w:rPr>
                <w:rFonts w:ascii="Arial" w:hAnsi="Arial" w:cs="Arial"/>
                <w:color w:val="800080"/>
              </w:rPr>
              <w:t>Consider adding P6 activities for QA reviews</w:t>
            </w:r>
            <w:commentRangeEnd w:id="134"/>
            <w:r w:rsidR="00D031E4">
              <w:rPr>
                <w:rStyle w:val="CommentReference"/>
              </w:rPr>
              <w:commentReference w:id="134"/>
            </w:r>
          </w:p>
        </w:tc>
      </w:tr>
      <w:tr w:rsidR="00866143" w14:paraId="2E3D3575" w14:textId="77777777" w:rsidTr="00866143">
        <w:tc>
          <w:tcPr>
            <w:tcW w:w="4338" w:type="dxa"/>
            <w:gridSpan w:val="2"/>
            <w:vAlign w:val="center"/>
          </w:tcPr>
          <w:p w14:paraId="27E9BF94" w14:textId="0850D0E1" w:rsidR="00866143" w:rsidRPr="003B3F47" w:rsidRDefault="00866143" w:rsidP="00FE17B6">
            <w:pPr>
              <w:spacing w:before="120" w:after="120"/>
              <w:rPr>
                <w:rFonts w:ascii="Arial" w:hAnsi="Arial" w:cs="Arial"/>
              </w:rPr>
            </w:pPr>
            <w:r w:rsidRPr="00D96A05">
              <w:rPr>
                <w:rFonts w:ascii="Arial" w:hAnsi="Arial" w:cs="Arial"/>
              </w:rPr>
              <w:t xml:space="preserve">Changing </w:t>
            </w:r>
            <w:ins w:id="135" w:author="Stovall-Dixon, Krystal E." w:date="2020-03-11T15:43:00Z">
              <w:r w:rsidR="003B6889">
                <w:rPr>
                  <w:rFonts w:ascii="Arial" w:hAnsi="Arial" w:cs="Arial"/>
                </w:rPr>
                <w:t>k</w:t>
              </w:r>
            </w:ins>
            <w:del w:id="136" w:author="Stovall-Dixon, Krystal E." w:date="2020-03-11T15:43:00Z">
              <w:r w:rsidRPr="00D96A05" w:rsidDel="003B6889">
                <w:rPr>
                  <w:rFonts w:ascii="Arial" w:hAnsi="Arial" w:cs="Arial"/>
                </w:rPr>
                <w:delText>K</w:delText>
              </w:r>
            </w:del>
            <w:r w:rsidRPr="00D96A05">
              <w:rPr>
                <w:rFonts w:ascii="Arial" w:hAnsi="Arial" w:cs="Arial"/>
              </w:rPr>
              <w:t>ey project team members late in</w:t>
            </w:r>
            <w:r>
              <w:rPr>
                <w:rFonts w:ascii="Arial" w:hAnsi="Arial" w:cs="Arial"/>
              </w:rPr>
              <w:t xml:space="preserve"> </w:t>
            </w:r>
            <w:r w:rsidRPr="00D96A05">
              <w:rPr>
                <w:rFonts w:ascii="Arial" w:hAnsi="Arial" w:cs="Arial"/>
              </w:rPr>
              <w:t>process</w:t>
            </w:r>
          </w:p>
        </w:tc>
        <w:tc>
          <w:tcPr>
            <w:tcW w:w="810" w:type="dxa"/>
            <w:gridSpan w:val="2"/>
            <w:vAlign w:val="center"/>
          </w:tcPr>
          <w:p w14:paraId="4D67577F"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3"/>
            <w:vAlign w:val="center"/>
          </w:tcPr>
          <w:p w14:paraId="10948EF6" w14:textId="1F69EB55" w:rsidR="00866143" w:rsidRPr="0076586E" w:rsidRDefault="00866143" w:rsidP="00FE17B6">
            <w:pPr>
              <w:spacing w:before="120" w:after="120"/>
              <w:rPr>
                <w:rFonts w:ascii="Arial" w:hAnsi="Arial" w:cs="Arial"/>
                <w:color w:val="800080"/>
              </w:rPr>
            </w:pPr>
            <w:r w:rsidRPr="0076586E">
              <w:rPr>
                <w:rFonts w:ascii="Arial" w:hAnsi="Arial" w:cs="Arial"/>
                <w:color w:val="800080"/>
              </w:rPr>
              <w:t xml:space="preserve">Try to avoid if possible.  Identify deputies for key team </w:t>
            </w:r>
            <w:ins w:id="137" w:author="Stovall-Dixon, Krystal E." w:date="2020-03-11T15:43:00Z">
              <w:r w:rsidR="003B6889">
                <w:rPr>
                  <w:rFonts w:ascii="Arial" w:hAnsi="Arial" w:cs="Arial"/>
                  <w:color w:val="800080"/>
                </w:rPr>
                <w:t>m</w:t>
              </w:r>
            </w:ins>
            <w:del w:id="138" w:author="Stovall-Dixon, Krystal E." w:date="2020-03-11T15:43:00Z">
              <w:r w:rsidRPr="0076586E" w:rsidDel="003B6889">
                <w:rPr>
                  <w:rFonts w:ascii="Arial" w:hAnsi="Arial" w:cs="Arial"/>
                  <w:color w:val="800080"/>
                </w:rPr>
                <w:delText>M</w:delText>
              </w:r>
            </w:del>
            <w:r w:rsidRPr="0076586E">
              <w:rPr>
                <w:rFonts w:ascii="Arial" w:hAnsi="Arial" w:cs="Arial"/>
                <w:color w:val="800080"/>
              </w:rPr>
              <w:t>embers.</w:t>
            </w:r>
          </w:p>
        </w:tc>
      </w:tr>
      <w:tr w:rsidR="00866143" w14:paraId="79376199" w14:textId="77777777" w:rsidTr="00866143">
        <w:tc>
          <w:tcPr>
            <w:tcW w:w="4338" w:type="dxa"/>
            <w:gridSpan w:val="2"/>
            <w:vAlign w:val="center"/>
          </w:tcPr>
          <w:p w14:paraId="7D3884EB" w14:textId="77777777" w:rsidR="00866143" w:rsidRPr="00D96A05" w:rsidRDefault="00866143" w:rsidP="00FE17B6">
            <w:pPr>
              <w:spacing w:before="120" w:after="120"/>
              <w:rPr>
                <w:rFonts w:ascii="Arial" w:hAnsi="Arial" w:cs="Arial"/>
              </w:rPr>
            </w:pPr>
            <w:r w:rsidRPr="00D96A05">
              <w:rPr>
                <w:rFonts w:ascii="Arial" w:hAnsi="Arial" w:cs="Arial"/>
              </w:rPr>
              <w:t>Long project delays</w:t>
            </w:r>
            <w:r>
              <w:rPr>
                <w:rFonts w:ascii="Arial" w:hAnsi="Arial" w:cs="Arial"/>
              </w:rPr>
              <w:t xml:space="preserve"> </w:t>
            </w:r>
            <w:r w:rsidRPr="00D96A05">
              <w:rPr>
                <w:rFonts w:ascii="Arial" w:hAnsi="Arial" w:cs="Arial"/>
              </w:rPr>
              <w:t xml:space="preserve">can cause staffing </w:t>
            </w:r>
          </w:p>
          <w:p w14:paraId="7C502D25" w14:textId="77777777" w:rsidR="00866143" w:rsidRPr="003B3F47" w:rsidRDefault="00866143" w:rsidP="00FE17B6">
            <w:pPr>
              <w:spacing w:before="120" w:after="120"/>
              <w:rPr>
                <w:rFonts w:ascii="Arial" w:hAnsi="Arial" w:cs="Arial"/>
              </w:rPr>
            </w:pPr>
            <w:r w:rsidRPr="00D96A05">
              <w:rPr>
                <w:rFonts w:ascii="Arial" w:hAnsi="Arial" w:cs="Arial"/>
              </w:rPr>
              <w:t xml:space="preserve">problems when project </w:t>
            </w:r>
            <w:r>
              <w:rPr>
                <w:rFonts w:ascii="Arial" w:hAnsi="Arial" w:cs="Arial"/>
              </w:rPr>
              <w:t>starts</w:t>
            </w:r>
            <w:r w:rsidRPr="00D96A05">
              <w:rPr>
                <w:rFonts w:ascii="Arial" w:hAnsi="Arial" w:cs="Arial"/>
              </w:rPr>
              <w:t xml:space="preserve"> again</w:t>
            </w:r>
          </w:p>
        </w:tc>
        <w:tc>
          <w:tcPr>
            <w:tcW w:w="810" w:type="dxa"/>
            <w:gridSpan w:val="2"/>
            <w:vAlign w:val="center"/>
          </w:tcPr>
          <w:p w14:paraId="2AE0D55C"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3"/>
            <w:vAlign w:val="center"/>
          </w:tcPr>
          <w:p w14:paraId="0E65FA13"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Begin planning several months in advance.  Maintain communication with GDOT while on hold to assess when it will restart.</w:t>
            </w:r>
          </w:p>
        </w:tc>
      </w:tr>
      <w:tr w:rsidR="00866143" w14:paraId="7D6BF9A5" w14:textId="77777777" w:rsidTr="00866143">
        <w:tc>
          <w:tcPr>
            <w:tcW w:w="4338" w:type="dxa"/>
            <w:gridSpan w:val="2"/>
            <w:vAlign w:val="center"/>
          </w:tcPr>
          <w:p w14:paraId="5CA81B59" w14:textId="77777777" w:rsidR="00866143" w:rsidRPr="003B3F47" w:rsidRDefault="00866143" w:rsidP="00FE17B6">
            <w:pPr>
              <w:spacing w:before="120" w:after="120"/>
              <w:rPr>
                <w:rFonts w:ascii="Arial" w:hAnsi="Arial" w:cs="Arial"/>
              </w:rPr>
            </w:pPr>
            <w:r w:rsidRPr="00D96A05">
              <w:rPr>
                <w:rFonts w:ascii="Arial" w:hAnsi="Arial" w:cs="Arial"/>
              </w:rPr>
              <w:t xml:space="preserve">Inadequate staffing in final months of </w:t>
            </w:r>
            <w:r>
              <w:rPr>
                <w:rFonts w:ascii="Arial" w:hAnsi="Arial" w:cs="Arial"/>
              </w:rPr>
              <w:t>project</w:t>
            </w:r>
            <w:r w:rsidRPr="00D96A05">
              <w:rPr>
                <w:rFonts w:ascii="Arial" w:hAnsi="Arial" w:cs="Arial"/>
              </w:rPr>
              <w:t xml:space="preserve"> (need to be responsive to all contractor RFIs, questions from GDOT Contracts Office, etc.)</w:t>
            </w:r>
          </w:p>
        </w:tc>
        <w:tc>
          <w:tcPr>
            <w:tcW w:w="810" w:type="dxa"/>
            <w:gridSpan w:val="2"/>
            <w:vAlign w:val="center"/>
          </w:tcPr>
          <w:p w14:paraId="382E0D69"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3"/>
            <w:vAlign w:val="center"/>
          </w:tcPr>
          <w:p w14:paraId="59C53415"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Don’t underestimate effort required at the end.</w:t>
            </w:r>
          </w:p>
        </w:tc>
      </w:tr>
      <w:tr w:rsidR="00866143" w14:paraId="05AFA7E4" w14:textId="77777777" w:rsidTr="00866143">
        <w:tc>
          <w:tcPr>
            <w:tcW w:w="4338" w:type="dxa"/>
            <w:gridSpan w:val="2"/>
            <w:vAlign w:val="center"/>
          </w:tcPr>
          <w:p w14:paraId="32551DFC" w14:textId="77777777" w:rsidR="00866143" w:rsidRPr="00D96A05" w:rsidRDefault="00866143" w:rsidP="00FE17B6">
            <w:pPr>
              <w:spacing w:before="120" w:after="120"/>
              <w:rPr>
                <w:rFonts w:ascii="Arial" w:hAnsi="Arial" w:cs="Arial"/>
              </w:rPr>
            </w:pPr>
            <w:r w:rsidRPr="00D96A05">
              <w:rPr>
                <w:rFonts w:ascii="Arial" w:hAnsi="Arial" w:cs="Arial"/>
              </w:rPr>
              <w:t>Inexperienced PMs</w:t>
            </w:r>
            <w:r>
              <w:rPr>
                <w:rFonts w:ascii="Arial" w:hAnsi="Arial" w:cs="Arial"/>
              </w:rPr>
              <w:t xml:space="preserve"> </w:t>
            </w:r>
            <w:r w:rsidRPr="00D96A05">
              <w:rPr>
                <w:rFonts w:ascii="Arial" w:hAnsi="Arial" w:cs="Arial"/>
              </w:rPr>
              <w:t xml:space="preserve">&amp; SMEs (GDOT and </w:t>
            </w:r>
          </w:p>
          <w:p w14:paraId="066C2DE2" w14:textId="77777777" w:rsidR="00866143" w:rsidRPr="003B3F47" w:rsidRDefault="00866143" w:rsidP="00FE17B6">
            <w:pPr>
              <w:spacing w:before="120" w:after="120"/>
              <w:rPr>
                <w:rFonts w:ascii="Arial" w:hAnsi="Arial" w:cs="Arial"/>
              </w:rPr>
            </w:pPr>
            <w:r w:rsidRPr="00D96A05">
              <w:rPr>
                <w:rFonts w:ascii="Arial" w:hAnsi="Arial" w:cs="Arial"/>
              </w:rPr>
              <w:t>Consultant)</w:t>
            </w:r>
          </w:p>
        </w:tc>
        <w:tc>
          <w:tcPr>
            <w:tcW w:w="810" w:type="dxa"/>
            <w:gridSpan w:val="2"/>
            <w:vAlign w:val="center"/>
          </w:tcPr>
          <w:p w14:paraId="7F28E8B3" w14:textId="77777777" w:rsidR="00866143" w:rsidRPr="003B4D2E" w:rsidRDefault="00866143" w:rsidP="00FE17B6">
            <w:pPr>
              <w:spacing w:before="120" w:after="120"/>
              <w:jc w:val="center"/>
              <w:rPr>
                <w:rFonts w:ascii="Arial" w:hAnsi="Arial" w:cs="Arial"/>
                <w:color w:val="373A36"/>
              </w:rPr>
            </w:pPr>
            <w:r w:rsidRPr="003B4D2E">
              <w:rPr>
                <w:rFonts w:ascii="Arial" w:hAnsi="Arial" w:cs="Arial"/>
                <w:color w:val="373A36"/>
              </w:rPr>
              <w:sym w:font="Wingdings" w:char="F0E8"/>
            </w:r>
          </w:p>
        </w:tc>
        <w:tc>
          <w:tcPr>
            <w:tcW w:w="4428" w:type="dxa"/>
            <w:gridSpan w:val="3"/>
            <w:vAlign w:val="center"/>
          </w:tcPr>
          <w:p w14:paraId="5F7424AB" w14:textId="77777777" w:rsidR="00866143" w:rsidRPr="0076586E" w:rsidRDefault="00866143" w:rsidP="00FE17B6">
            <w:pPr>
              <w:spacing w:before="120" w:after="120"/>
              <w:rPr>
                <w:rFonts w:ascii="Arial" w:hAnsi="Arial" w:cs="Arial"/>
                <w:color w:val="800080"/>
              </w:rPr>
            </w:pPr>
            <w:r w:rsidRPr="0076586E">
              <w:rPr>
                <w:rFonts w:ascii="Arial" w:hAnsi="Arial" w:cs="Arial"/>
                <w:color w:val="800080"/>
              </w:rPr>
              <w:t>More training and mentoring.  Have at least one (1) experienced team member (PDP trained) on each team.</w:t>
            </w:r>
          </w:p>
        </w:tc>
      </w:tr>
    </w:tbl>
    <w:p w14:paraId="3EC87B4B" w14:textId="77777777" w:rsidR="00866143" w:rsidRDefault="00866143" w:rsidP="002E2912">
      <w:pPr>
        <w:rPr>
          <w:b/>
          <w:sz w:val="44"/>
          <w:szCs w:val="44"/>
        </w:rPr>
      </w:pPr>
    </w:p>
    <w:p w14:paraId="2C2EBF31" w14:textId="77777777" w:rsidR="004B6CE1" w:rsidRDefault="004B6CE1" w:rsidP="008A0E20">
      <w:pPr>
        <w:rPr>
          <w:b/>
          <w:sz w:val="44"/>
          <w:szCs w:val="44"/>
        </w:rPr>
      </w:pPr>
    </w:p>
    <w:p w14:paraId="18699791" w14:textId="77777777" w:rsidR="00C518C9" w:rsidRPr="00C518C9" w:rsidRDefault="00C518C9">
      <w:pPr>
        <w:rPr>
          <w:sz w:val="28"/>
          <w:szCs w:val="28"/>
        </w:rPr>
      </w:pPr>
    </w:p>
    <w:p w14:paraId="25E84435" w14:textId="77777777" w:rsidR="00C518C9" w:rsidRDefault="00C518C9"/>
    <w:sectPr w:rsidR="00C518C9" w:rsidSect="007B2E1C">
      <w:footerReference w:type="defaul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Parris, Nicole" w:date="2020-03-11T08:42:00Z" w:initials="PN">
    <w:p w14:paraId="0904EB5D" w14:textId="77777777" w:rsidR="00B34B95" w:rsidRDefault="00B34B95">
      <w:pPr>
        <w:pStyle w:val="CommentText"/>
      </w:pPr>
      <w:r>
        <w:rPr>
          <w:rStyle w:val="CommentReference"/>
        </w:rPr>
        <w:annotationRef/>
      </w:r>
      <w:r>
        <w:t xml:space="preserve">I am not sure this needs to be in the guidelines but something our committee should reach out to Office of Planning to see if this is </w:t>
      </w:r>
      <w:proofErr w:type="gramStart"/>
      <w:r>
        <w:t>something</w:t>
      </w:r>
      <w:proofErr w:type="gramEnd"/>
      <w:r>
        <w:t xml:space="preserve"> they can do</w:t>
      </w:r>
    </w:p>
  </w:comment>
  <w:comment w:id="104" w:author="Parris, Nicole" w:date="2020-03-11T09:03:00Z" w:initials="PN">
    <w:p w14:paraId="1CC5F779" w14:textId="77777777" w:rsidR="00D031E4" w:rsidRDefault="00D031E4">
      <w:pPr>
        <w:pStyle w:val="CommentText"/>
      </w:pPr>
      <w:r>
        <w:rPr>
          <w:rStyle w:val="CommentReference"/>
        </w:rPr>
        <w:annotationRef/>
      </w:r>
      <w:r>
        <w:t>I don’t think this should be here but should be an action item for our committee to consider with Derrick/Albert</w:t>
      </w:r>
    </w:p>
  </w:comment>
  <w:comment w:id="134" w:author="Parris, Nicole" w:date="2020-03-11T09:07:00Z" w:initials="PN">
    <w:p w14:paraId="71B3A8A2" w14:textId="77777777" w:rsidR="00D031E4" w:rsidRDefault="00D031E4">
      <w:pPr>
        <w:pStyle w:val="CommentText"/>
      </w:pPr>
      <w:r>
        <w:rPr>
          <w:rStyle w:val="CommentReference"/>
        </w:rPr>
        <w:annotationRef/>
      </w:r>
      <w:r>
        <w:t>I don’t think this needs to be in here but something our committee needs to talk with Derrick/Albert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04EB5D" w15:done="0"/>
  <w15:commentEx w15:paraId="1CC5F779" w15:done="0"/>
  <w15:commentEx w15:paraId="71B3A8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4EB5D" w16cid:durableId="22132305"/>
  <w16cid:commentId w16cid:paraId="1CC5F779" w16cid:durableId="221327ED"/>
  <w16cid:commentId w16cid:paraId="71B3A8A2" w16cid:durableId="221328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F23D" w14:textId="77777777" w:rsidR="00062208" w:rsidRDefault="00062208" w:rsidP="007B2E1C">
      <w:pPr>
        <w:spacing w:after="0" w:line="240" w:lineRule="auto"/>
      </w:pPr>
      <w:r>
        <w:separator/>
      </w:r>
    </w:p>
  </w:endnote>
  <w:endnote w:type="continuationSeparator" w:id="0">
    <w:p w14:paraId="7EF625F8" w14:textId="77777777" w:rsidR="00062208" w:rsidRDefault="00062208" w:rsidP="007B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826738"/>
      <w:docPartObj>
        <w:docPartGallery w:val="Page Numbers (Bottom of Page)"/>
        <w:docPartUnique/>
      </w:docPartObj>
    </w:sdtPr>
    <w:sdtEndPr>
      <w:rPr>
        <w:color w:val="7F7F7F" w:themeColor="background1" w:themeShade="7F"/>
        <w:spacing w:val="60"/>
      </w:rPr>
    </w:sdtEndPr>
    <w:sdtContent>
      <w:p w14:paraId="3AE7A049" w14:textId="77777777" w:rsidR="007B2E1C" w:rsidRDefault="007B2E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FCE21D" w14:textId="77777777" w:rsidR="007B2E1C" w:rsidRDefault="007B2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1D37" w14:textId="54067838" w:rsidR="00A2136E" w:rsidRDefault="00E35D9A">
    <w:pPr>
      <w:pStyle w:val="Footer"/>
    </w:pPr>
    <w:ins w:id="139" w:author="Stovall-Dixon, Krystal E." w:date="2020-03-11T15:44:00Z">
      <w:r>
        <w:t xml:space="preserve">Version Date: </w:t>
      </w:r>
    </w:ins>
    <w:ins w:id="140" w:author="Stovall-Dixon, Krystal E." w:date="2020-03-11T15:47:00Z">
      <w:r w:rsidR="00C05439">
        <w:t xml:space="preserve">March </w:t>
      </w:r>
    </w:ins>
    <w:ins w:id="141" w:author="Stovall-Dixon, Krystal E." w:date="2020-03-11T15:44:00Z">
      <w:r>
        <w:t>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AD7B0" w14:textId="77777777" w:rsidR="00062208" w:rsidRDefault="00062208" w:rsidP="007B2E1C">
      <w:pPr>
        <w:spacing w:after="0" w:line="240" w:lineRule="auto"/>
      </w:pPr>
      <w:r>
        <w:separator/>
      </w:r>
    </w:p>
  </w:footnote>
  <w:footnote w:type="continuationSeparator" w:id="0">
    <w:p w14:paraId="3526450C" w14:textId="77777777" w:rsidR="00062208" w:rsidRDefault="00062208" w:rsidP="007B2E1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vall-Dixon, Krystal E.">
    <w15:presenceInfo w15:providerId="AD" w15:userId="S::kstovall-dixon@dot.ga.gov::e054d729-63b9-49d7-8a56-69ed1375bd22"/>
  </w15:person>
  <w15:person w15:author="Parris, Nicole">
    <w15:presenceInfo w15:providerId="AD" w15:userId="S::Nicole.Parris@atkinsglobal.com::e1365f2e-00f6-4854-9a8b-80f2f56e2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C9"/>
    <w:rsid w:val="000561B5"/>
    <w:rsid w:val="00062208"/>
    <w:rsid w:val="000A545A"/>
    <w:rsid w:val="00101E91"/>
    <w:rsid w:val="00166E46"/>
    <w:rsid w:val="001B76D0"/>
    <w:rsid w:val="002E2912"/>
    <w:rsid w:val="00394F32"/>
    <w:rsid w:val="003B6889"/>
    <w:rsid w:val="004B6CE1"/>
    <w:rsid w:val="007102DE"/>
    <w:rsid w:val="0076586E"/>
    <w:rsid w:val="00786B7D"/>
    <w:rsid w:val="007B2E1C"/>
    <w:rsid w:val="0085009B"/>
    <w:rsid w:val="00866143"/>
    <w:rsid w:val="008A0E20"/>
    <w:rsid w:val="00A2136E"/>
    <w:rsid w:val="00A520DB"/>
    <w:rsid w:val="00B34B95"/>
    <w:rsid w:val="00BB2366"/>
    <w:rsid w:val="00C05439"/>
    <w:rsid w:val="00C4613D"/>
    <w:rsid w:val="00C518C9"/>
    <w:rsid w:val="00C67F92"/>
    <w:rsid w:val="00CB426C"/>
    <w:rsid w:val="00D031E4"/>
    <w:rsid w:val="00D51E08"/>
    <w:rsid w:val="00E35D9A"/>
    <w:rsid w:val="00F44530"/>
    <w:rsid w:val="00FB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BC49E"/>
  <w15:chartTrackingRefBased/>
  <w15:docId w15:val="{E34338F5-D41F-4219-8240-F95997BF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8C9"/>
  </w:style>
  <w:style w:type="paragraph" w:styleId="Heading1">
    <w:name w:val="heading 1"/>
    <w:basedOn w:val="Normal"/>
    <w:next w:val="Normal"/>
    <w:link w:val="Heading1Char"/>
    <w:uiPriority w:val="9"/>
    <w:qFormat/>
    <w:rsid w:val="000A5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C9"/>
    <w:rPr>
      <w:rFonts w:ascii="Segoe UI" w:hAnsi="Segoe UI" w:cs="Segoe UI"/>
      <w:sz w:val="18"/>
      <w:szCs w:val="18"/>
    </w:rPr>
  </w:style>
  <w:style w:type="character" w:styleId="Hyperlink">
    <w:name w:val="Hyperlink"/>
    <w:basedOn w:val="DefaultParagraphFont"/>
    <w:uiPriority w:val="99"/>
    <w:unhideWhenUsed/>
    <w:rsid w:val="00C518C9"/>
    <w:rPr>
      <w:color w:val="0563C1" w:themeColor="hyperlink"/>
      <w:u w:val="single"/>
    </w:rPr>
  </w:style>
  <w:style w:type="character" w:styleId="UnresolvedMention">
    <w:name w:val="Unresolved Mention"/>
    <w:basedOn w:val="DefaultParagraphFont"/>
    <w:uiPriority w:val="99"/>
    <w:semiHidden/>
    <w:unhideWhenUsed/>
    <w:rsid w:val="00C518C9"/>
    <w:rPr>
      <w:color w:val="605E5C"/>
      <w:shd w:val="clear" w:color="auto" w:fill="E1DFDD"/>
    </w:rPr>
  </w:style>
  <w:style w:type="paragraph" w:styleId="ListParagraph">
    <w:name w:val="List Paragraph"/>
    <w:basedOn w:val="Normal"/>
    <w:uiPriority w:val="34"/>
    <w:qFormat/>
    <w:rsid w:val="00C518C9"/>
    <w:pPr>
      <w:ind w:left="720"/>
      <w:contextualSpacing/>
    </w:pPr>
  </w:style>
  <w:style w:type="table" w:styleId="TableGrid">
    <w:name w:val="Table Grid"/>
    <w:basedOn w:val="TableNormal"/>
    <w:uiPriority w:val="59"/>
    <w:rsid w:val="00C5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E1C"/>
  </w:style>
  <w:style w:type="paragraph" w:styleId="Footer">
    <w:name w:val="footer"/>
    <w:basedOn w:val="Normal"/>
    <w:link w:val="FooterChar"/>
    <w:uiPriority w:val="99"/>
    <w:unhideWhenUsed/>
    <w:rsid w:val="007B2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E1C"/>
  </w:style>
  <w:style w:type="character" w:customStyle="1" w:styleId="Heading1Char">
    <w:name w:val="Heading 1 Char"/>
    <w:basedOn w:val="DefaultParagraphFont"/>
    <w:link w:val="Heading1"/>
    <w:uiPriority w:val="9"/>
    <w:rsid w:val="000A54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A545A"/>
    <w:pPr>
      <w:outlineLvl w:val="9"/>
    </w:pPr>
  </w:style>
  <w:style w:type="paragraph" w:styleId="TOC2">
    <w:name w:val="toc 2"/>
    <w:basedOn w:val="Normal"/>
    <w:next w:val="Normal"/>
    <w:autoRedefine/>
    <w:uiPriority w:val="39"/>
    <w:unhideWhenUsed/>
    <w:rsid w:val="000A545A"/>
    <w:pPr>
      <w:spacing w:after="100"/>
      <w:ind w:left="220"/>
    </w:pPr>
  </w:style>
  <w:style w:type="character" w:styleId="CommentReference">
    <w:name w:val="annotation reference"/>
    <w:basedOn w:val="DefaultParagraphFont"/>
    <w:uiPriority w:val="99"/>
    <w:semiHidden/>
    <w:unhideWhenUsed/>
    <w:rsid w:val="00B34B95"/>
    <w:rPr>
      <w:sz w:val="16"/>
      <w:szCs w:val="16"/>
    </w:rPr>
  </w:style>
  <w:style w:type="paragraph" w:styleId="CommentText">
    <w:name w:val="annotation text"/>
    <w:basedOn w:val="Normal"/>
    <w:link w:val="CommentTextChar"/>
    <w:uiPriority w:val="99"/>
    <w:semiHidden/>
    <w:unhideWhenUsed/>
    <w:rsid w:val="00B34B95"/>
    <w:pPr>
      <w:spacing w:line="240" w:lineRule="auto"/>
    </w:pPr>
    <w:rPr>
      <w:sz w:val="20"/>
      <w:szCs w:val="20"/>
    </w:rPr>
  </w:style>
  <w:style w:type="character" w:customStyle="1" w:styleId="CommentTextChar">
    <w:name w:val="Comment Text Char"/>
    <w:basedOn w:val="DefaultParagraphFont"/>
    <w:link w:val="CommentText"/>
    <w:uiPriority w:val="99"/>
    <w:semiHidden/>
    <w:rsid w:val="00B34B95"/>
    <w:rPr>
      <w:sz w:val="20"/>
      <w:szCs w:val="20"/>
    </w:rPr>
  </w:style>
  <w:style w:type="paragraph" w:styleId="CommentSubject">
    <w:name w:val="annotation subject"/>
    <w:basedOn w:val="CommentText"/>
    <w:next w:val="CommentText"/>
    <w:link w:val="CommentSubjectChar"/>
    <w:uiPriority w:val="99"/>
    <w:semiHidden/>
    <w:unhideWhenUsed/>
    <w:rsid w:val="00B34B95"/>
    <w:rPr>
      <w:b/>
      <w:bCs/>
    </w:rPr>
  </w:style>
  <w:style w:type="character" w:customStyle="1" w:styleId="CommentSubjectChar">
    <w:name w:val="Comment Subject Char"/>
    <w:basedOn w:val="CommentTextChar"/>
    <w:link w:val="CommentSubject"/>
    <w:uiPriority w:val="99"/>
    <w:semiHidden/>
    <w:rsid w:val="00B34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gineering.electrical-equipment.org/others/electrical-engineering-project-management.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93500C5B1114EBC003D08174B5C03" ma:contentTypeVersion="13" ma:contentTypeDescription="Create a new document." ma:contentTypeScope="" ma:versionID="560f07daffb4db8fb6c97b16e15813e5">
  <xsd:schema xmlns:xsd="http://www.w3.org/2001/XMLSchema" xmlns:xs="http://www.w3.org/2001/XMLSchema" xmlns:p="http://schemas.microsoft.com/office/2006/metadata/properties" xmlns:ns3="1dd07d8f-6939-48c3-94a6-366437224a38" xmlns:ns4="fdb045f7-ceaa-45c8-bcd3-03a4b3b33d8f" targetNamespace="http://schemas.microsoft.com/office/2006/metadata/properties" ma:root="true" ma:fieldsID="65b6c0f07183f5b8612eee4de909006c" ns3:_="" ns4:_="">
    <xsd:import namespace="1dd07d8f-6939-48c3-94a6-366437224a38"/>
    <xsd:import namespace="fdb045f7-ceaa-45c8-bcd3-03a4b3b33d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07d8f-6939-48c3-94a6-366437224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045f7-ceaa-45c8-bcd3-03a4b3b33d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D940-D425-4895-A6A1-BE9A6CCA3F93}">
  <ds:schemaRefs>
    <ds:schemaRef ds:uri="http://schemas.microsoft.com/sharepoint/v3/contenttype/forms"/>
  </ds:schemaRefs>
</ds:datastoreItem>
</file>

<file path=customXml/itemProps2.xml><?xml version="1.0" encoding="utf-8"?>
<ds:datastoreItem xmlns:ds="http://schemas.openxmlformats.org/officeDocument/2006/customXml" ds:itemID="{20E4799F-8C5F-4A9A-8A70-54ACF05D9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07d8f-6939-48c3-94a6-366437224a38"/>
    <ds:schemaRef ds:uri="fdb045f7-ceaa-45c8-bcd3-03a4b3b33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F66E0-31BA-49B4-BF43-CFFF69F511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2CDFE-BA25-4A41-8CCD-7D9FEBE0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GDOT</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Stovall-Dixon, Krystal E.</dc:creator>
  <cp:keywords/>
  <dc:description/>
  <cp:lastModifiedBy>Stovall-Dixon, Krystal E.</cp:lastModifiedBy>
  <cp:revision>6</cp:revision>
  <dcterms:created xsi:type="dcterms:W3CDTF">2020-03-11T19:43:00Z</dcterms:created>
  <dcterms:modified xsi:type="dcterms:W3CDTF">2020-03-11T19:58:00Z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0x010100B6F93500C5B1114EBC003D08174B5C03</vt:lpwstr>
  </property>
</Properties>
</file>