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AF9DC" w14:textId="77777777" w:rsidR="00DB43EC" w:rsidRPr="003441CE" w:rsidRDefault="00DB43EC" w:rsidP="00DB43EC">
      <w:pPr>
        <w:rPr>
          <w:rFonts w:asciiTheme="minorHAnsi" w:hAnsiTheme="minorHAnsi" w:cstheme="minorHAnsi"/>
          <w:color w:val="1A1A1A"/>
          <w:sz w:val="24"/>
          <w:szCs w:val="24"/>
        </w:rPr>
      </w:pPr>
    </w:p>
    <w:p w14:paraId="43DEA2D1" w14:textId="1004F2CF" w:rsidR="00DB43EC" w:rsidRPr="003441CE" w:rsidRDefault="00DB43EC" w:rsidP="00DB43EC">
      <w:pPr>
        <w:rPr>
          <w:rFonts w:asciiTheme="minorHAnsi" w:hAnsiTheme="minorHAnsi" w:cstheme="minorHAnsi"/>
          <w:b/>
          <w:bCs/>
          <w:color w:val="1A1A1A"/>
          <w:sz w:val="24"/>
          <w:szCs w:val="24"/>
        </w:rPr>
      </w:pPr>
      <w:r w:rsidRPr="003441CE">
        <w:rPr>
          <w:rFonts w:asciiTheme="minorHAnsi" w:hAnsiTheme="minorHAnsi" w:cstheme="minorHAnsi"/>
          <w:b/>
          <w:bCs/>
          <w:color w:val="1A1A1A"/>
          <w:sz w:val="24"/>
          <w:szCs w:val="24"/>
        </w:rPr>
        <w:t>Zenith Services Coronavirus Guidelines</w:t>
      </w:r>
    </w:p>
    <w:p w14:paraId="1D914F6A" w14:textId="77777777" w:rsidR="00DB43EC" w:rsidRPr="003441CE" w:rsidRDefault="00DB43EC" w:rsidP="00DB43EC">
      <w:pPr>
        <w:rPr>
          <w:rFonts w:asciiTheme="minorHAnsi" w:hAnsiTheme="minorHAnsi" w:cstheme="minorHAnsi"/>
          <w:color w:val="1A1A1A"/>
          <w:sz w:val="24"/>
          <w:szCs w:val="24"/>
        </w:rPr>
      </w:pPr>
    </w:p>
    <w:p w14:paraId="449053CD" w14:textId="4EEE5872" w:rsidR="003441CE" w:rsidRPr="003441CE" w:rsidRDefault="003441CE" w:rsidP="00DB43EC">
      <w:pPr>
        <w:rPr>
          <w:rFonts w:asciiTheme="minorHAnsi" w:hAnsiTheme="minorHAnsi" w:cstheme="minorHAnsi"/>
          <w:color w:val="1A1A1A"/>
          <w:sz w:val="24"/>
          <w:szCs w:val="24"/>
        </w:rPr>
      </w:pPr>
      <w:r w:rsidRPr="003441CE">
        <w:rPr>
          <w:rFonts w:asciiTheme="minorHAnsi" w:hAnsiTheme="minorHAnsi" w:cstheme="minorHAnsi"/>
          <w:color w:val="1A1A1A"/>
          <w:sz w:val="24"/>
          <w:szCs w:val="24"/>
        </w:rPr>
        <w:t>To the Clients of Zenith Services.</w:t>
      </w:r>
    </w:p>
    <w:p w14:paraId="3F98D619" w14:textId="77777777" w:rsidR="003441CE" w:rsidRPr="003441CE" w:rsidRDefault="003441CE" w:rsidP="00DB43EC">
      <w:pPr>
        <w:rPr>
          <w:rFonts w:asciiTheme="minorHAnsi" w:hAnsiTheme="minorHAnsi" w:cstheme="minorHAnsi"/>
          <w:color w:val="1A1A1A"/>
          <w:sz w:val="24"/>
          <w:szCs w:val="24"/>
        </w:rPr>
      </w:pPr>
    </w:p>
    <w:p w14:paraId="0B437F7E" w14:textId="6FEBAEAB" w:rsidR="00DB43EC" w:rsidRPr="003441CE" w:rsidRDefault="00DB43EC" w:rsidP="00DB43EC">
      <w:pPr>
        <w:rPr>
          <w:rFonts w:asciiTheme="minorHAnsi" w:hAnsiTheme="minorHAnsi" w:cstheme="minorHAnsi"/>
          <w:color w:val="1A1A1A"/>
          <w:sz w:val="24"/>
          <w:szCs w:val="24"/>
        </w:rPr>
      </w:pPr>
      <w:r w:rsidRPr="003441CE">
        <w:rPr>
          <w:rFonts w:asciiTheme="minorHAnsi" w:hAnsiTheme="minorHAnsi" w:cstheme="minorHAnsi"/>
          <w:color w:val="1A1A1A"/>
          <w:sz w:val="24"/>
          <w:szCs w:val="24"/>
        </w:rPr>
        <w:t>Coronavirus (aka COVID-19) is currently having a large global impact on the way businesses operate and people function day to day.  As always, Zenith Services is committed to keeping our employees and customers safe and healthy, and as such, we are currently following guidance provided by the Centers for Disease Control (CDC), as well as State and Local Health Departments. </w:t>
      </w:r>
    </w:p>
    <w:p w14:paraId="066289CC" w14:textId="77777777" w:rsidR="00315677" w:rsidRPr="003441CE" w:rsidRDefault="00315677" w:rsidP="00DB43EC">
      <w:pPr>
        <w:rPr>
          <w:rFonts w:asciiTheme="minorHAnsi" w:hAnsiTheme="minorHAnsi" w:cstheme="minorHAnsi"/>
          <w:color w:val="1A1A1A"/>
          <w:sz w:val="24"/>
          <w:szCs w:val="24"/>
        </w:rPr>
      </w:pPr>
    </w:p>
    <w:p w14:paraId="126C8C90" w14:textId="3148D1F5" w:rsidR="00DB43EC" w:rsidRPr="003441CE" w:rsidRDefault="00DB43EC" w:rsidP="00DB43EC">
      <w:pPr>
        <w:rPr>
          <w:rFonts w:asciiTheme="minorHAnsi" w:hAnsiTheme="minorHAnsi" w:cstheme="minorHAnsi"/>
          <w:color w:val="1A1A1A"/>
          <w:sz w:val="24"/>
          <w:szCs w:val="24"/>
        </w:rPr>
      </w:pPr>
      <w:r w:rsidRPr="003441CE">
        <w:rPr>
          <w:rFonts w:asciiTheme="minorHAnsi" w:hAnsiTheme="minorHAnsi" w:cstheme="minorHAnsi"/>
          <w:color w:val="1A1A1A"/>
          <w:sz w:val="24"/>
          <w:szCs w:val="24"/>
        </w:rPr>
        <w:t xml:space="preserve">As an Exterior Protection provider, Zenith </w:t>
      </w:r>
      <w:r w:rsidR="00315677" w:rsidRPr="003441CE">
        <w:rPr>
          <w:rFonts w:asciiTheme="minorHAnsi" w:hAnsiTheme="minorHAnsi" w:cstheme="minorHAnsi"/>
          <w:color w:val="1A1A1A"/>
          <w:sz w:val="24"/>
          <w:szCs w:val="24"/>
        </w:rPr>
        <w:t>Services’</w:t>
      </w:r>
      <w:r w:rsidRPr="003441CE">
        <w:rPr>
          <w:rFonts w:asciiTheme="minorHAnsi" w:hAnsiTheme="minorHAnsi" w:cstheme="minorHAnsi"/>
          <w:color w:val="1A1A1A"/>
          <w:sz w:val="24"/>
          <w:szCs w:val="24"/>
        </w:rPr>
        <w:t xml:space="preserve"> functional goal is to maintain cleanliness in any environment in which we are working. In addition to standard guidelines, </w:t>
      </w:r>
      <w:r w:rsidRPr="003441CE">
        <w:rPr>
          <w:rFonts w:asciiTheme="minorHAnsi" w:hAnsiTheme="minorHAnsi" w:cstheme="minorHAnsi"/>
          <w:b/>
          <w:bCs/>
          <w:color w:val="1A1A1A"/>
          <w:sz w:val="24"/>
          <w:szCs w:val="24"/>
        </w:rPr>
        <w:t xml:space="preserve">we have also put the following procedures in place for our </w:t>
      </w:r>
      <w:r w:rsidR="003441CE" w:rsidRPr="003441CE">
        <w:rPr>
          <w:rFonts w:asciiTheme="minorHAnsi" w:hAnsiTheme="minorHAnsi" w:cstheme="minorHAnsi"/>
          <w:b/>
          <w:bCs/>
          <w:color w:val="1A1A1A"/>
          <w:sz w:val="24"/>
          <w:szCs w:val="24"/>
        </w:rPr>
        <w:t xml:space="preserve">in-office </w:t>
      </w:r>
      <w:r w:rsidRPr="003441CE">
        <w:rPr>
          <w:rFonts w:asciiTheme="minorHAnsi" w:hAnsiTheme="minorHAnsi" w:cstheme="minorHAnsi"/>
          <w:b/>
          <w:bCs/>
          <w:color w:val="1A1A1A"/>
          <w:sz w:val="24"/>
          <w:szCs w:val="24"/>
        </w:rPr>
        <w:t>employees:</w:t>
      </w:r>
    </w:p>
    <w:p w14:paraId="64526EE6" w14:textId="77777777" w:rsidR="00072CAE" w:rsidRPr="003441CE" w:rsidRDefault="00072CAE" w:rsidP="00072CAE">
      <w:pPr>
        <w:pStyle w:val="ListParagraph"/>
        <w:numPr>
          <w:ilvl w:val="0"/>
          <w:numId w:val="3"/>
        </w:numPr>
        <w:spacing w:before="100" w:beforeAutospacing="1" w:after="100" w:afterAutospacing="1"/>
        <w:jc w:val="both"/>
        <w:rPr>
          <w:rFonts w:asciiTheme="minorHAnsi" w:hAnsiTheme="minorHAnsi" w:cstheme="minorHAnsi"/>
          <w:color w:val="000000"/>
          <w:sz w:val="20"/>
          <w:szCs w:val="20"/>
        </w:rPr>
      </w:pPr>
      <w:r w:rsidRPr="003441CE">
        <w:rPr>
          <w:rFonts w:asciiTheme="minorHAnsi" w:hAnsiTheme="minorHAnsi" w:cstheme="minorHAnsi"/>
          <w:color w:val="000000"/>
          <w:sz w:val="20"/>
          <w:szCs w:val="20"/>
        </w:rPr>
        <w:t>If you are feeling sick, do not go to work.</w:t>
      </w:r>
    </w:p>
    <w:p w14:paraId="467F096C" w14:textId="77777777" w:rsidR="00072CAE" w:rsidRPr="003441CE" w:rsidRDefault="00072CAE" w:rsidP="00072CAE">
      <w:pPr>
        <w:pStyle w:val="ListParagraph"/>
        <w:numPr>
          <w:ilvl w:val="0"/>
          <w:numId w:val="3"/>
        </w:numPr>
        <w:spacing w:before="100" w:beforeAutospacing="1" w:after="100" w:afterAutospacing="1"/>
        <w:jc w:val="both"/>
        <w:rPr>
          <w:rFonts w:asciiTheme="minorHAnsi" w:hAnsiTheme="minorHAnsi" w:cstheme="minorHAnsi"/>
          <w:color w:val="000000"/>
          <w:sz w:val="20"/>
          <w:szCs w:val="20"/>
        </w:rPr>
      </w:pPr>
      <w:r w:rsidRPr="003441CE">
        <w:rPr>
          <w:rFonts w:asciiTheme="minorHAnsi" w:hAnsiTheme="minorHAnsi" w:cstheme="minorHAnsi"/>
          <w:color w:val="000000"/>
          <w:sz w:val="20"/>
          <w:szCs w:val="20"/>
        </w:rPr>
        <w:t>Don’t shake hands when greeting others.</w:t>
      </w:r>
    </w:p>
    <w:p w14:paraId="12993BF2" w14:textId="77777777" w:rsidR="00072CAE" w:rsidRPr="003441CE" w:rsidRDefault="00072CAE" w:rsidP="00072CAE">
      <w:pPr>
        <w:pStyle w:val="ListParagraph"/>
        <w:numPr>
          <w:ilvl w:val="0"/>
          <w:numId w:val="3"/>
        </w:numPr>
        <w:spacing w:before="100" w:beforeAutospacing="1" w:after="100" w:afterAutospacing="1"/>
        <w:jc w:val="both"/>
        <w:rPr>
          <w:rFonts w:asciiTheme="minorHAnsi" w:hAnsiTheme="minorHAnsi" w:cstheme="minorHAnsi"/>
          <w:color w:val="000000"/>
          <w:sz w:val="20"/>
          <w:szCs w:val="20"/>
        </w:rPr>
      </w:pPr>
      <w:r w:rsidRPr="003441CE">
        <w:rPr>
          <w:rFonts w:asciiTheme="minorHAnsi" w:hAnsiTheme="minorHAnsi" w:cstheme="minorHAnsi"/>
          <w:color w:val="000000"/>
          <w:sz w:val="20"/>
          <w:szCs w:val="20"/>
        </w:rPr>
        <w:t>Try to stay three to six feet away from others in gatherings, meetings, and training sessions.</w:t>
      </w:r>
    </w:p>
    <w:p w14:paraId="1B9D5FE0" w14:textId="77777777" w:rsidR="00072CAE" w:rsidRPr="003441CE" w:rsidRDefault="00072CAE" w:rsidP="00072CAE">
      <w:pPr>
        <w:pStyle w:val="ListParagraph"/>
        <w:numPr>
          <w:ilvl w:val="0"/>
          <w:numId w:val="3"/>
        </w:numPr>
        <w:spacing w:before="100" w:beforeAutospacing="1" w:after="100" w:afterAutospacing="1"/>
        <w:jc w:val="both"/>
        <w:rPr>
          <w:rFonts w:asciiTheme="minorHAnsi" w:hAnsiTheme="minorHAnsi" w:cstheme="minorHAnsi"/>
          <w:color w:val="000000"/>
          <w:sz w:val="20"/>
          <w:szCs w:val="20"/>
        </w:rPr>
      </w:pPr>
      <w:r w:rsidRPr="003441CE">
        <w:rPr>
          <w:rFonts w:asciiTheme="minorHAnsi" w:hAnsiTheme="minorHAnsi" w:cstheme="minorHAnsi"/>
          <w:color w:val="000000"/>
          <w:sz w:val="20"/>
          <w:szCs w:val="20"/>
        </w:rPr>
        <w:t>Avoid contact with sick people.</w:t>
      </w:r>
    </w:p>
    <w:p w14:paraId="77E6A76D" w14:textId="3F1A7801" w:rsidR="00072CAE" w:rsidRPr="003441CE" w:rsidRDefault="00072CAE" w:rsidP="00072CAE">
      <w:pPr>
        <w:pStyle w:val="ListParagraph"/>
        <w:numPr>
          <w:ilvl w:val="0"/>
          <w:numId w:val="3"/>
        </w:numPr>
        <w:spacing w:before="100" w:beforeAutospacing="1" w:after="100" w:afterAutospacing="1"/>
        <w:jc w:val="both"/>
        <w:rPr>
          <w:rFonts w:asciiTheme="minorHAnsi" w:hAnsiTheme="minorHAnsi" w:cstheme="minorHAnsi"/>
          <w:color w:val="000000"/>
          <w:sz w:val="20"/>
          <w:szCs w:val="20"/>
        </w:rPr>
      </w:pPr>
      <w:r w:rsidRPr="003441CE">
        <w:rPr>
          <w:rFonts w:asciiTheme="minorHAnsi" w:hAnsiTheme="minorHAnsi" w:cstheme="minorHAnsi"/>
          <w:color w:val="000000"/>
          <w:sz w:val="20"/>
          <w:szCs w:val="20"/>
        </w:rPr>
        <w:t>Avoid touching your eyes, nose, or mouth with unwashed hands.</w:t>
      </w:r>
    </w:p>
    <w:p w14:paraId="5F0F8ECC" w14:textId="2193B2DB" w:rsidR="00315677" w:rsidRPr="003441CE" w:rsidRDefault="00DB43EC" w:rsidP="00072CAE">
      <w:pPr>
        <w:pStyle w:val="ListParagraph"/>
        <w:numPr>
          <w:ilvl w:val="0"/>
          <w:numId w:val="3"/>
        </w:numPr>
        <w:spacing w:before="100" w:beforeAutospacing="1" w:after="100" w:afterAutospacing="1"/>
        <w:jc w:val="both"/>
        <w:rPr>
          <w:rFonts w:asciiTheme="minorHAnsi" w:hAnsiTheme="minorHAnsi" w:cstheme="minorHAnsi"/>
          <w:color w:val="1A1A1A"/>
          <w:sz w:val="20"/>
          <w:szCs w:val="20"/>
        </w:rPr>
      </w:pPr>
      <w:r w:rsidRPr="003441CE">
        <w:rPr>
          <w:rFonts w:asciiTheme="minorHAnsi" w:hAnsiTheme="minorHAnsi" w:cstheme="minorHAnsi"/>
          <w:color w:val="1A1A1A"/>
          <w:sz w:val="20"/>
          <w:szCs w:val="20"/>
        </w:rPr>
        <w:t>Wash hands regularly using antibacterial soap</w:t>
      </w:r>
      <w:ins w:id="0" w:author="Blaine Sibby" w:date="2020-03-18T07:36:00Z">
        <w:r w:rsidR="00D30832">
          <w:rPr>
            <w:rFonts w:asciiTheme="minorHAnsi" w:hAnsiTheme="minorHAnsi" w:cstheme="minorHAnsi"/>
            <w:color w:val="1A1A1A"/>
            <w:sz w:val="20"/>
            <w:szCs w:val="20"/>
          </w:rPr>
          <w:t>.</w:t>
        </w:r>
      </w:ins>
    </w:p>
    <w:p w14:paraId="784673F2" w14:textId="3A41413E" w:rsidR="00315677" w:rsidRPr="003441CE" w:rsidRDefault="00DB43EC" w:rsidP="00072CAE">
      <w:pPr>
        <w:pStyle w:val="ListParagraph"/>
        <w:numPr>
          <w:ilvl w:val="0"/>
          <w:numId w:val="3"/>
        </w:numPr>
        <w:spacing w:before="100" w:beforeAutospacing="1" w:after="100" w:afterAutospacing="1"/>
        <w:jc w:val="both"/>
        <w:rPr>
          <w:rFonts w:asciiTheme="minorHAnsi" w:hAnsiTheme="minorHAnsi" w:cstheme="minorHAnsi"/>
          <w:color w:val="1A1A1A"/>
          <w:sz w:val="20"/>
          <w:szCs w:val="20"/>
        </w:rPr>
      </w:pPr>
      <w:r w:rsidRPr="003441CE">
        <w:rPr>
          <w:rFonts w:asciiTheme="minorHAnsi" w:hAnsiTheme="minorHAnsi" w:cstheme="minorHAnsi"/>
          <w:color w:val="1A1A1A"/>
          <w:sz w:val="20"/>
          <w:szCs w:val="20"/>
        </w:rPr>
        <w:t>Use hand sanitizer regularly</w:t>
      </w:r>
      <w:ins w:id="1" w:author="Blaine Sibby" w:date="2020-03-18T07:36:00Z">
        <w:r w:rsidR="00D30832">
          <w:rPr>
            <w:rFonts w:asciiTheme="minorHAnsi" w:hAnsiTheme="minorHAnsi" w:cstheme="minorHAnsi"/>
            <w:color w:val="1A1A1A"/>
            <w:sz w:val="20"/>
            <w:szCs w:val="20"/>
          </w:rPr>
          <w:t>.</w:t>
        </w:r>
      </w:ins>
    </w:p>
    <w:p w14:paraId="50E77414" w14:textId="7470BE83" w:rsidR="00315677" w:rsidRPr="003441CE" w:rsidRDefault="00DB43EC" w:rsidP="00072CAE">
      <w:pPr>
        <w:pStyle w:val="ListParagraph"/>
        <w:numPr>
          <w:ilvl w:val="0"/>
          <w:numId w:val="3"/>
        </w:numPr>
        <w:spacing w:before="100" w:beforeAutospacing="1" w:after="100" w:afterAutospacing="1"/>
        <w:jc w:val="both"/>
        <w:rPr>
          <w:rFonts w:asciiTheme="minorHAnsi" w:hAnsiTheme="minorHAnsi" w:cstheme="minorHAnsi"/>
          <w:color w:val="1A1A1A"/>
          <w:sz w:val="20"/>
          <w:szCs w:val="20"/>
        </w:rPr>
      </w:pPr>
      <w:r w:rsidRPr="003441CE">
        <w:rPr>
          <w:rFonts w:asciiTheme="minorHAnsi" w:hAnsiTheme="minorHAnsi" w:cstheme="minorHAnsi"/>
          <w:color w:val="1A1A1A"/>
          <w:sz w:val="20"/>
          <w:szCs w:val="20"/>
        </w:rPr>
        <w:t>Avoid large gatherings when possible</w:t>
      </w:r>
      <w:ins w:id="2" w:author="Blaine Sibby" w:date="2020-03-18T07:36:00Z">
        <w:r w:rsidR="00D30832">
          <w:rPr>
            <w:rFonts w:asciiTheme="minorHAnsi" w:hAnsiTheme="minorHAnsi" w:cstheme="minorHAnsi"/>
            <w:color w:val="1A1A1A"/>
            <w:sz w:val="20"/>
            <w:szCs w:val="20"/>
          </w:rPr>
          <w:t>.</w:t>
        </w:r>
      </w:ins>
    </w:p>
    <w:p w14:paraId="2E3B0999" w14:textId="2449A360" w:rsidR="00DB43EC" w:rsidRPr="003441CE" w:rsidRDefault="00DB43EC" w:rsidP="00DB43EC">
      <w:pPr>
        <w:pStyle w:val="ListParagraph"/>
        <w:numPr>
          <w:ilvl w:val="0"/>
          <w:numId w:val="3"/>
        </w:numPr>
        <w:spacing w:before="100" w:beforeAutospacing="1" w:after="100" w:afterAutospacing="1"/>
        <w:jc w:val="both"/>
        <w:rPr>
          <w:rFonts w:asciiTheme="minorHAnsi" w:hAnsiTheme="minorHAnsi" w:cstheme="minorHAnsi"/>
          <w:color w:val="1A1A1A"/>
          <w:sz w:val="20"/>
          <w:szCs w:val="20"/>
        </w:rPr>
      </w:pPr>
      <w:r w:rsidRPr="003441CE">
        <w:rPr>
          <w:rFonts w:asciiTheme="minorHAnsi" w:hAnsiTheme="minorHAnsi" w:cstheme="minorHAnsi"/>
          <w:color w:val="1A1A1A"/>
          <w:sz w:val="20"/>
          <w:szCs w:val="20"/>
        </w:rPr>
        <w:t>Report any flu-like symptoms to a supervisor immediately</w:t>
      </w:r>
      <w:ins w:id="3" w:author="Blaine Sibby" w:date="2020-03-18T07:36:00Z">
        <w:r w:rsidR="00D30832">
          <w:rPr>
            <w:rFonts w:asciiTheme="minorHAnsi" w:hAnsiTheme="minorHAnsi" w:cstheme="minorHAnsi"/>
            <w:color w:val="1A1A1A"/>
            <w:sz w:val="20"/>
            <w:szCs w:val="20"/>
          </w:rPr>
          <w:t>.</w:t>
        </w:r>
      </w:ins>
    </w:p>
    <w:p w14:paraId="42D736E9" w14:textId="380D500D" w:rsidR="003441CE" w:rsidRPr="003441CE" w:rsidRDefault="003441CE" w:rsidP="00DB43EC">
      <w:pPr>
        <w:pStyle w:val="ListParagraph"/>
        <w:numPr>
          <w:ilvl w:val="0"/>
          <w:numId w:val="3"/>
        </w:numPr>
        <w:spacing w:before="100" w:beforeAutospacing="1" w:after="100" w:afterAutospacing="1"/>
        <w:jc w:val="both"/>
        <w:rPr>
          <w:rFonts w:asciiTheme="minorHAnsi" w:hAnsiTheme="minorHAnsi" w:cstheme="minorHAnsi"/>
          <w:color w:val="1A1A1A"/>
          <w:sz w:val="20"/>
          <w:szCs w:val="20"/>
        </w:rPr>
      </w:pPr>
      <w:r w:rsidRPr="003441CE">
        <w:rPr>
          <w:rFonts w:asciiTheme="minorHAnsi" w:hAnsiTheme="minorHAnsi" w:cstheme="minorHAnsi"/>
          <w:color w:val="1A1A1A"/>
          <w:sz w:val="20"/>
          <w:szCs w:val="20"/>
        </w:rPr>
        <w:t>If you have had fever, a two-week home stay</w:t>
      </w:r>
      <w:ins w:id="4" w:author="Blaine Sibby" w:date="2020-03-18T07:36:00Z">
        <w:r w:rsidR="00D30832">
          <w:rPr>
            <w:rFonts w:asciiTheme="minorHAnsi" w:hAnsiTheme="minorHAnsi" w:cstheme="minorHAnsi"/>
            <w:color w:val="1A1A1A"/>
            <w:sz w:val="20"/>
            <w:szCs w:val="20"/>
          </w:rPr>
          <w:t>.</w:t>
        </w:r>
      </w:ins>
    </w:p>
    <w:p w14:paraId="7E3DDDC6" w14:textId="4EC7E84B" w:rsidR="003441CE" w:rsidRPr="003441CE" w:rsidRDefault="003441CE" w:rsidP="003441CE">
      <w:pPr>
        <w:spacing w:before="100" w:beforeAutospacing="1" w:after="100" w:afterAutospacing="1"/>
        <w:jc w:val="both"/>
        <w:rPr>
          <w:rFonts w:asciiTheme="minorHAnsi" w:hAnsiTheme="minorHAnsi" w:cstheme="minorHAnsi"/>
          <w:b/>
          <w:bCs/>
          <w:color w:val="1A1A1A"/>
          <w:sz w:val="24"/>
          <w:szCs w:val="24"/>
        </w:rPr>
      </w:pPr>
      <w:r w:rsidRPr="003441CE">
        <w:rPr>
          <w:rFonts w:asciiTheme="minorHAnsi" w:hAnsiTheme="minorHAnsi" w:cstheme="minorHAnsi"/>
          <w:b/>
          <w:bCs/>
          <w:color w:val="1A1A1A"/>
          <w:sz w:val="24"/>
          <w:szCs w:val="24"/>
        </w:rPr>
        <w:t>For our field employees:</w:t>
      </w:r>
    </w:p>
    <w:p w14:paraId="71064DDA" w14:textId="76F9F47B" w:rsidR="003441CE" w:rsidRPr="003441CE" w:rsidRDefault="003441CE" w:rsidP="003441CE">
      <w:pPr>
        <w:pStyle w:val="ListParagraph"/>
        <w:numPr>
          <w:ilvl w:val="0"/>
          <w:numId w:val="3"/>
        </w:numPr>
        <w:spacing w:before="100" w:beforeAutospacing="1" w:after="100" w:afterAutospacing="1"/>
        <w:jc w:val="both"/>
        <w:rPr>
          <w:rFonts w:asciiTheme="minorHAnsi" w:hAnsiTheme="minorHAnsi" w:cstheme="minorHAnsi"/>
          <w:color w:val="000000"/>
          <w:sz w:val="20"/>
          <w:szCs w:val="20"/>
        </w:rPr>
      </w:pPr>
      <w:r w:rsidRPr="003441CE">
        <w:rPr>
          <w:rFonts w:asciiTheme="minorHAnsi" w:hAnsiTheme="minorHAnsi" w:cstheme="minorHAnsi"/>
          <w:color w:val="000000"/>
          <w:sz w:val="20"/>
          <w:szCs w:val="20"/>
        </w:rPr>
        <w:t>If you are feeling sick, do not visit client sites.</w:t>
      </w:r>
    </w:p>
    <w:p w14:paraId="19E5957D" w14:textId="71C4C2B5" w:rsidR="003441CE" w:rsidRPr="003441CE" w:rsidRDefault="003441CE" w:rsidP="003441CE">
      <w:pPr>
        <w:pStyle w:val="ListParagraph"/>
        <w:numPr>
          <w:ilvl w:val="0"/>
          <w:numId w:val="3"/>
        </w:numPr>
        <w:spacing w:before="100" w:beforeAutospacing="1" w:after="100" w:afterAutospacing="1"/>
        <w:jc w:val="both"/>
        <w:rPr>
          <w:rFonts w:asciiTheme="minorHAnsi" w:hAnsiTheme="minorHAnsi" w:cstheme="minorHAnsi"/>
          <w:color w:val="1A1A1A"/>
          <w:sz w:val="20"/>
          <w:szCs w:val="20"/>
        </w:rPr>
      </w:pPr>
      <w:r w:rsidRPr="003441CE">
        <w:rPr>
          <w:rFonts w:asciiTheme="minorHAnsi" w:hAnsiTheme="minorHAnsi" w:cstheme="minorHAnsi"/>
          <w:color w:val="1A1A1A"/>
          <w:sz w:val="20"/>
          <w:szCs w:val="20"/>
        </w:rPr>
        <w:t>Daily sanitizing of vehicles</w:t>
      </w:r>
      <w:ins w:id="5" w:author="Blaine Sibby" w:date="2020-03-18T07:36:00Z">
        <w:r w:rsidR="00D30832">
          <w:rPr>
            <w:rFonts w:asciiTheme="minorHAnsi" w:hAnsiTheme="minorHAnsi" w:cstheme="minorHAnsi"/>
            <w:color w:val="1A1A1A"/>
            <w:sz w:val="20"/>
            <w:szCs w:val="20"/>
          </w:rPr>
          <w:t>.</w:t>
        </w:r>
      </w:ins>
    </w:p>
    <w:p w14:paraId="17A4A877" w14:textId="246E9E9B" w:rsidR="003441CE" w:rsidRPr="003441CE" w:rsidRDefault="003441CE" w:rsidP="003441CE">
      <w:pPr>
        <w:pStyle w:val="ListParagraph"/>
        <w:numPr>
          <w:ilvl w:val="0"/>
          <w:numId w:val="3"/>
        </w:numPr>
        <w:spacing w:before="100" w:beforeAutospacing="1" w:after="100" w:afterAutospacing="1"/>
        <w:jc w:val="both"/>
        <w:rPr>
          <w:rFonts w:asciiTheme="minorHAnsi" w:hAnsiTheme="minorHAnsi" w:cstheme="minorHAnsi"/>
          <w:color w:val="1A1A1A"/>
          <w:sz w:val="20"/>
          <w:szCs w:val="20"/>
        </w:rPr>
      </w:pPr>
      <w:r w:rsidRPr="003441CE">
        <w:rPr>
          <w:rFonts w:asciiTheme="minorHAnsi" w:hAnsiTheme="minorHAnsi" w:cstheme="minorHAnsi"/>
          <w:color w:val="1A1A1A"/>
          <w:sz w:val="20"/>
          <w:szCs w:val="20"/>
        </w:rPr>
        <w:t>Sanitizing all tools used onsite</w:t>
      </w:r>
      <w:ins w:id="6" w:author="Blaine Sibby" w:date="2020-03-18T07:36:00Z">
        <w:r w:rsidR="00D30832">
          <w:rPr>
            <w:rFonts w:asciiTheme="minorHAnsi" w:hAnsiTheme="minorHAnsi" w:cstheme="minorHAnsi"/>
            <w:color w:val="1A1A1A"/>
            <w:sz w:val="20"/>
            <w:szCs w:val="20"/>
          </w:rPr>
          <w:t>.</w:t>
        </w:r>
      </w:ins>
    </w:p>
    <w:p w14:paraId="22DF9EB8" w14:textId="42C755BC" w:rsidR="003441CE" w:rsidRPr="003441CE" w:rsidRDefault="003441CE" w:rsidP="003441CE">
      <w:pPr>
        <w:pStyle w:val="ListParagraph"/>
        <w:numPr>
          <w:ilvl w:val="0"/>
          <w:numId w:val="3"/>
        </w:numPr>
        <w:spacing w:before="100" w:beforeAutospacing="1" w:after="100" w:afterAutospacing="1"/>
        <w:jc w:val="both"/>
        <w:rPr>
          <w:rFonts w:asciiTheme="minorHAnsi" w:hAnsiTheme="minorHAnsi" w:cstheme="minorHAnsi"/>
          <w:color w:val="1A1A1A"/>
          <w:sz w:val="20"/>
          <w:szCs w:val="20"/>
        </w:rPr>
      </w:pPr>
      <w:r w:rsidRPr="003441CE">
        <w:rPr>
          <w:rFonts w:asciiTheme="minorHAnsi" w:hAnsiTheme="minorHAnsi" w:cstheme="minorHAnsi"/>
          <w:color w:val="1A1A1A"/>
          <w:sz w:val="20"/>
          <w:szCs w:val="20"/>
        </w:rPr>
        <w:t>Sanitizing personal safety equipment</w:t>
      </w:r>
      <w:ins w:id="7" w:author="Blaine Sibby" w:date="2020-03-18T07:36:00Z">
        <w:r w:rsidR="00D30832">
          <w:rPr>
            <w:rFonts w:asciiTheme="minorHAnsi" w:hAnsiTheme="minorHAnsi" w:cstheme="minorHAnsi"/>
            <w:color w:val="1A1A1A"/>
            <w:sz w:val="20"/>
            <w:szCs w:val="20"/>
          </w:rPr>
          <w:t>.</w:t>
        </w:r>
      </w:ins>
    </w:p>
    <w:p w14:paraId="77D8C93D" w14:textId="77777777" w:rsidR="003441CE" w:rsidRPr="003441CE" w:rsidRDefault="003441CE" w:rsidP="003441CE">
      <w:pPr>
        <w:pStyle w:val="ListParagraph"/>
        <w:numPr>
          <w:ilvl w:val="0"/>
          <w:numId w:val="3"/>
        </w:numPr>
        <w:spacing w:before="100" w:beforeAutospacing="1" w:after="100" w:afterAutospacing="1"/>
        <w:jc w:val="both"/>
        <w:rPr>
          <w:rFonts w:asciiTheme="minorHAnsi" w:hAnsiTheme="minorHAnsi" w:cstheme="minorHAnsi"/>
          <w:color w:val="000000"/>
          <w:sz w:val="20"/>
          <w:szCs w:val="20"/>
        </w:rPr>
      </w:pPr>
      <w:r w:rsidRPr="003441CE">
        <w:rPr>
          <w:rFonts w:asciiTheme="minorHAnsi" w:hAnsiTheme="minorHAnsi" w:cstheme="minorHAnsi"/>
          <w:color w:val="000000"/>
          <w:sz w:val="20"/>
          <w:szCs w:val="20"/>
        </w:rPr>
        <w:t>Don’t shake hands when greeting others.</w:t>
      </w:r>
    </w:p>
    <w:p w14:paraId="52AD258A" w14:textId="77777777" w:rsidR="003441CE" w:rsidRPr="003441CE" w:rsidRDefault="003441CE" w:rsidP="003441CE">
      <w:pPr>
        <w:pStyle w:val="ListParagraph"/>
        <w:numPr>
          <w:ilvl w:val="0"/>
          <w:numId w:val="3"/>
        </w:numPr>
        <w:spacing w:before="100" w:beforeAutospacing="1" w:after="100" w:afterAutospacing="1"/>
        <w:jc w:val="both"/>
        <w:rPr>
          <w:rFonts w:asciiTheme="minorHAnsi" w:hAnsiTheme="minorHAnsi" w:cstheme="minorHAnsi"/>
          <w:color w:val="000000"/>
          <w:sz w:val="20"/>
          <w:szCs w:val="20"/>
        </w:rPr>
      </w:pPr>
      <w:r w:rsidRPr="003441CE">
        <w:rPr>
          <w:rFonts w:asciiTheme="minorHAnsi" w:hAnsiTheme="minorHAnsi" w:cstheme="minorHAnsi"/>
          <w:color w:val="000000"/>
          <w:sz w:val="20"/>
          <w:szCs w:val="20"/>
        </w:rPr>
        <w:t>Try to stay three to six feet away from others in gatherings, meetings, and training sessions.</w:t>
      </w:r>
    </w:p>
    <w:p w14:paraId="4CAF9778" w14:textId="77777777" w:rsidR="003441CE" w:rsidRPr="003441CE" w:rsidRDefault="003441CE" w:rsidP="003441CE">
      <w:pPr>
        <w:pStyle w:val="ListParagraph"/>
        <w:numPr>
          <w:ilvl w:val="0"/>
          <w:numId w:val="3"/>
        </w:numPr>
        <w:spacing w:before="100" w:beforeAutospacing="1" w:after="100" w:afterAutospacing="1"/>
        <w:jc w:val="both"/>
        <w:rPr>
          <w:rFonts w:asciiTheme="minorHAnsi" w:hAnsiTheme="minorHAnsi" w:cstheme="minorHAnsi"/>
          <w:color w:val="000000"/>
          <w:sz w:val="20"/>
          <w:szCs w:val="20"/>
        </w:rPr>
      </w:pPr>
      <w:r w:rsidRPr="003441CE">
        <w:rPr>
          <w:rFonts w:asciiTheme="minorHAnsi" w:hAnsiTheme="minorHAnsi" w:cstheme="minorHAnsi"/>
          <w:color w:val="000000"/>
          <w:sz w:val="20"/>
          <w:szCs w:val="20"/>
        </w:rPr>
        <w:t>Avoid touching your eyes, nose, or mouth with unwashed hands.</w:t>
      </w:r>
    </w:p>
    <w:p w14:paraId="0752B814" w14:textId="77777777" w:rsidR="003441CE" w:rsidRPr="003441CE" w:rsidRDefault="003441CE" w:rsidP="003441CE">
      <w:pPr>
        <w:pStyle w:val="ListParagraph"/>
        <w:numPr>
          <w:ilvl w:val="0"/>
          <w:numId w:val="3"/>
        </w:numPr>
        <w:spacing w:before="100" w:beforeAutospacing="1" w:after="100" w:afterAutospacing="1"/>
        <w:jc w:val="both"/>
        <w:rPr>
          <w:rFonts w:asciiTheme="minorHAnsi" w:hAnsiTheme="minorHAnsi" w:cstheme="minorHAnsi"/>
          <w:color w:val="1A1A1A"/>
          <w:sz w:val="20"/>
          <w:szCs w:val="20"/>
        </w:rPr>
      </w:pPr>
      <w:r w:rsidRPr="003441CE">
        <w:rPr>
          <w:rFonts w:asciiTheme="minorHAnsi" w:hAnsiTheme="minorHAnsi" w:cstheme="minorHAnsi"/>
          <w:color w:val="1A1A1A"/>
          <w:sz w:val="20"/>
          <w:szCs w:val="20"/>
        </w:rPr>
        <w:t>Wash hands regularly using antibacterial soap</w:t>
      </w:r>
    </w:p>
    <w:p w14:paraId="04865A74" w14:textId="1DE70241" w:rsidR="003441CE" w:rsidRPr="003441CE" w:rsidRDefault="003441CE" w:rsidP="003441CE">
      <w:pPr>
        <w:pStyle w:val="ListParagraph"/>
        <w:numPr>
          <w:ilvl w:val="0"/>
          <w:numId w:val="3"/>
        </w:numPr>
        <w:spacing w:before="100" w:beforeAutospacing="1" w:after="100" w:afterAutospacing="1"/>
        <w:jc w:val="both"/>
        <w:rPr>
          <w:rFonts w:asciiTheme="minorHAnsi" w:hAnsiTheme="minorHAnsi" w:cstheme="minorHAnsi"/>
          <w:color w:val="1A1A1A"/>
          <w:sz w:val="20"/>
          <w:szCs w:val="20"/>
        </w:rPr>
      </w:pPr>
      <w:r w:rsidRPr="003441CE">
        <w:rPr>
          <w:rFonts w:asciiTheme="minorHAnsi" w:hAnsiTheme="minorHAnsi" w:cstheme="minorHAnsi"/>
          <w:color w:val="1A1A1A"/>
          <w:sz w:val="20"/>
          <w:szCs w:val="20"/>
        </w:rPr>
        <w:t>Use hand sanitizer regularly</w:t>
      </w:r>
      <w:ins w:id="8" w:author="Blaine Sibby" w:date="2020-03-18T07:36:00Z">
        <w:r w:rsidR="00D30832">
          <w:rPr>
            <w:rFonts w:asciiTheme="minorHAnsi" w:hAnsiTheme="minorHAnsi" w:cstheme="minorHAnsi"/>
            <w:color w:val="1A1A1A"/>
            <w:sz w:val="20"/>
            <w:szCs w:val="20"/>
          </w:rPr>
          <w:t xml:space="preserve"> to include </w:t>
        </w:r>
      </w:ins>
      <w:ins w:id="9" w:author="Blaine Sibby" w:date="2020-03-18T07:37:00Z">
        <w:r w:rsidR="00D30832">
          <w:rPr>
            <w:rFonts w:asciiTheme="minorHAnsi" w:hAnsiTheme="minorHAnsi" w:cstheme="minorHAnsi"/>
            <w:color w:val="1A1A1A"/>
            <w:sz w:val="20"/>
            <w:szCs w:val="20"/>
          </w:rPr>
          <w:t>arrival and departure from job sites</w:t>
        </w:r>
      </w:ins>
      <w:ins w:id="10" w:author="Blaine Sibby" w:date="2020-03-18T07:36:00Z">
        <w:r w:rsidR="00D30832">
          <w:rPr>
            <w:rFonts w:asciiTheme="minorHAnsi" w:hAnsiTheme="minorHAnsi" w:cstheme="minorHAnsi"/>
            <w:color w:val="1A1A1A"/>
            <w:sz w:val="20"/>
            <w:szCs w:val="20"/>
          </w:rPr>
          <w:t>.</w:t>
        </w:r>
      </w:ins>
    </w:p>
    <w:p w14:paraId="37FBADBC" w14:textId="424E332E" w:rsidR="003441CE" w:rsidRPr="003441CE" w:rsidRDefault="003441CE" w:rsidP="003441CE">
      <w:pPr>
        <w:pStyle w:val="ListParagraph"/>
        <w:numPr>
          <w:ilvl w:val="0"/>
          <w:numId w:val="3"/>
        </w:numPr>
        <w:spacing w:before="100" w:beforeAutospacing="1" w:after="100" w:afterAutospacing="1"/>
        <w:jc w:val="both"/>
        <w:rPr>
          <w:rFonts w:asciiTheme="minorHAnsi" w:hAnsiTheme="minorHAnsi" w:cstheme="minorHAnsi"/>
          <w:color w:val="1A1A1A"/>
          <w:sz w:val="20"/>
          <w:szCs w:val="20"/>
        </w:rPr>
      </w:pPr>
      <w:r w:rsidRPr="003441CE">
        <w:rPr>
          <w:rFonts w:asciiTheme="minorHAnsi" w:hAnsiTheme="minorHAnsi" w:cstheme="minorHAnsi"/>
          <w:color w:val="1A1A1A"/>
          <w:sz w:val="20"/>
          <w:szCs w:val="20"/>
        </w:rPr>
        <w:t>Use masks or gloves when requested by clients</w:t>
      </w:r>
      <w:ins w:id="11" w:author="Blaine Sibby" w:date="2020-03-18T07:37:00Z">
        <w:r w:rsidR="00D30832">
          <w:rPr>
            <w:rFonts w:asciiTheme="minorHAnsi" w:hAnsiTheme="minorHAnsi" w:cstheme="minorHAnsi"/>
            <w:color w:val="1A1A1A"/>
            <w:sz w:val="20"/>
            <w:szCs w:val="20"/>
          </w:rPr>
          <w:t>.</w:t>
        </w:r>
      </w:ins>
    </w:p>
    <w:p w14:paraId="29EBFE1D" w14:textId="77777777" w:rsidR="00DB43EC" w:rsidRPr="003441CE" w:rsidRDefault="00DB43EC" w:rsidP="00DB43EC">
      <w:pPr>
        <w:rPr>
          <w:rFonts w:asciiTheme="minorHAnsi" w:hAnsiTheme="minorHAnsi" w:cstheme="minorHAnsi"/>
          <w:color w:val="1A1A1A"/>
          <w:sz w:val="24"/>
          <w:szCs w:val="24"/>
        </w:rPr>
      </w:pPr>
      <w:r w:rsidRPr="003441CE">
        <w:rPr>
          <w:rFonts w:asciiTheme="minorHAnsi" w:hAnsiTheme="minorHAnsi" w:cstheme="minorHAnsi"/>
          <w:b/>
          <w:bCs/>
          <w:color w:val="1A1A1A"/>
          <w:sz w:val="24"/>
          <w:szCs w:val="24"/>
        </w:rPr>
        <w:t>Please note:</w:t>
      </w:r>
      <w:r w:rsidRPr="003441CE">
        <w:rPr>
          <w:rFonts w:asciiTheme="minorHAnsi" w:hAnsiTheme="minorHAnsi" w:cstheme="minorHAnsi"/>
          <w:color w:val="1A1A1A"/>
          <w:sz w:val="24"/>
          <w:szCs w:val="24"/>
        </w:rPr>
        <w:t xml:space="preserve"> </w:t>
      </w:r>
    </w:p>
    <w:p w14:paraId="5D80559B" w14:textId="499F926C" w:rsidR="00DB43EC" w:rsidRPr="003441CE" w:rsidRDefault="00DB43EC" w:rsidP="00DB43EC">
      <w:pPr>
        <w:rPr>
          <w:rFonts w:asciiTheme="minorHAnsi" w:hAnsiTheme="minorHAnsi" w:cstheme="minorHAnsi"/>
          <w:color w:val="1A1A1A"/>
          <w:sz w:val="24"/>
          <w:szCs w:val="24"/>
        </w:rPr>
      </w:pPr>
      <w:r w:rsidRPr="003441CE">
        <w:rPr>
          <w:rFonts w:asciiTheme="minorHAnsi" w:hAnsiTheme="minorHAnsi" w:cstheme="minorHAnsi"/>
          <w:color w:val="1A1A1A"/>
          <w:sz w:val="24"/>
          <w:szCs w:val="24"/>
        </w:rPr>
        <w:t>There may be times that we need to alter the size or location of our crew as well as their work hours in order to ensure that everyone is working under optimal conditions. As is standard, Zenith Services management will be remotely monitoring all jobs and request that we receive timely notifications from our customers regarding anything that could impact our team</w:t>
      </w:r>
      <w:del w:id="12" w:author="Blaine Sibby" w:date="2020-03-18T07:38:00Z">
        <w:r w:rsidRPr="003441CE" w:rsidDel="00D30832">
          <w:rPr>
            <w:rFonts w:asciiTheme="minorHAnsi" w:hAnsiTheme="minorHAnsi" w:cstheme="minorHAnsi"/>
            <w:color w:val="1A1A1A"/>
            <w:sz w:val="24"/>
            <w:szCs w:val="24"/>
          </w:rPr>
          <w:delText xml:space="preserve"> in an effort</w:delText>
        </w:r>
      </w:del>
      <w:r w:rsidRPr="003441CE">
        <w:rPr>
          <w:rFonts w:asciiTheme="minorHAnsi" w:hAnsiTheme="minorHAnsi" w:cstheme="minorHAnsi"/>
          <w:color w:val="1A1A1A"/>
          <w:sz w:val="24"/>
          <w:szCs w:val="24"/>
        </w:rPr>
        <w:t xml:space="preserve"> to ensure their safety. As with any safety rule on a job site, we reserve the right to remove our employees from any situation that has a potential for exposure.</w:t>
      </w:r>
    </w:p>
    <w:p w14:paraId="1F61088E" w14:textId="77777777" w:rsidR="00DB43EC" w:rsidRPr="003441CE" w:rsidRDefault="00DB43EC" w:rsidP="00DB43EC">
      <w:pPr>
        <w:rPr>
          <w:rFonts w:asciiTheme="minorHAnsi" w:hAnsiTheme="minorHAnsi" w:cstheme="minorHAnsi"/>
          <w:color w:val="1A1A1A"/>
          <w:sz w:val="24"/>
          <w:szCs w:val="24"/>
        </w:rPr>
      </w:pPr>
    </w:p>
    <w:p w14:paraId="689202FB" w14:textId="4AC9960B" w:rsidR="00DB43EC" w:rsidRPr="003441CE" w:rsidRDefault="00DB43EC" w:rsidP="00DB43EC">
      <w:pPr>
        <w:rPr>
          <w:rFonts w:asciiTheme="minorHAnsi" w:hAnsiTheme="minorHAnsi" w:cstheme="minorHAnsi"/>
          <w:color w:val="1A1A1A"/>
          <w:sz w:val="24"/>
          <w:szCs w:val="24"/>
        </w:rPr>
      </w:pPr>
      <w:r w:rsidRPr="003441CE">
        <w:rPr>
          <w:rFonts w:asciiTheme="minorHAnsi" w:hAnsiTheme="minorHAnsi" w:cstheme="minorHAnsi"/>
          <w:color w:val="1A1A1A"/>
          <w:sz w:val="24"/>
          <w:szCs w:val="24"/>
        </w:rPr>
        <w:t>Zenith Services will work in partnership with our customers to address any additional requirements that have been put in place at facilities and on the job site.</w:t>
      </w:r>
    </w:p>
    <w:p w14:paraId="44893764" w14:textId="77777777" w:rsidR="00DB43EC" w:rsidRPr="003441CE" w:rsidRDefault="00DB43EC" w:rsidP="00DB43EC">
      <w:pPr>
        <w:rPr>
          <w:rFonts w:asciiTheme="minorHAnsi" w:hAnsiTheme="minorHAnsi" w:cstheme="minorHAnsi"/>
          <w:color w:val="1A1A1A"/>
          <w:sz w:val="24"/>
          <w:szCs w:val="24"/>
        </w:rPr>
      </w:pPr>
      <w:r w:rsidRPr="003441CE">
        <w:rPr>
          <w:rFonts w:asciiTheme="minorHAnsi" w:hAnsiTheme="minorHAnsi" w:cstheme="minorHAnsi"/>
          <w:b/>
          <w:bCs/>
          <w:color w:val="1A1A1A"/>
          <w:sz w:val="24"/>
          <w:szCs w:val="24"/>
        </w:rPr>
        <w:t xml:space="preserve">We also welcome proactive notification of our customers' policies. </w:t>
      </w:r>
    </w:p>
    <w:p w14:paraId="6FB4BC83" w14:textId="5F1ED9DB" w:rsidR="00A55B73" w:rsidRPr="003441CE" w:rsidRDefault="00A55B73">
      <w:pPr>
        <w:rPr>
          <w:rFonts w:asciiTheme="minorHAnsi" w:hAnsiTheme="minorHAnsi" w:cstheme="minorHAnsi"/>
          <w:sz w:val="24"/>
          <w:szCs w:val="24"/>
        </w:rPr>
      </w:pPr>
    </w:p>
    <w:p w14:paraId="00F5FF83" w14:textId="7991FE11" w:rsidR="00072CAE" w:rsidRPr="003441CE" w:rsidRDefault="00DB43EC" w:rsidP="00DB43EC">
      <w:pPr>
        <w:rPr>
          <w:rFonts w:asciiTheme="minorHAnsi" w:hAnsiTheme="minorHAnsi" w:cstheme="minorHAnsi"/>
          <w:color w:val="1A1A1A"/>
          <w:sz w:val="24"/>
          <w:szCs w:val="24"/>
        </w:rPr>
      </w:pPr>
      <w:r w:rsidRPr="003441CE">
        <w:rPr>
          <w:rFonts w:asciiTheme="minorHAnsi" w:hAnsiTheme="minorHAnsi" w:cstheme="minorHAnsi"/>
          <w:color w:val="1A1A1A"/>
          <w:sz w:val="24"/>
          <w:szCs w:val="24"/>
        </w:rPr>
        <w:t xml:space="preserve">We appreciate the opportunity to work together to ensure that Zenith </w:t>
      </w:r>
      <w:r w:rsidR="00315677" w:rsidRPr="003441CE">
        <w:rPr>
          <w:rFonts w:asciiTheme="minorHAnsi" w:hAnsiTheme="minorHAnsi" w:cstheme="minorHAnsi"/>
          <w:color w:val="1A1A1A"/>
          <w:sz w:val="24"/>
          <w:szCs w:val="24"/>
        </w:rPr>
        <w:t>Services’</w:t>
      </w:r>
      <w:r w:rsidRPr="003441CE">
        <w:rPr>
          <w:rFonts w:asciiTheme="minorHAnsi" w:hAnsiTheme="minorHAnsi" w:cstheme="minorHAnsi"/>
          <w:color w:val="1A1A1A"/>
          <w:sz w:val="24"/>
          <w:szCs w:val="24"/>
        </w:rPr>
        <w:t xml:space="preserve"> employees and our customers' employees stay safe during this global crisis.</w:t>
      </w:r>
    </w:p>
    <w:p w14:paraId="13A16DBE" w14:textId="77777777" w:rsidR="003441CE" w:rsidRDefault="003441CE">
      <w:pPr>
        <w:rPr>
          <w:rFonts w:asciiTheme="minorHAnsi" w:hAnsiTheme="minorHAnsi" w:cstheme="minorHAnsi"/>
          <w:sz w:val="24"/>
          <w:szCs w:val="24"/>
        </w:rPr>
      </w:pPr>
    </w:p>
    <w:p w14:paraId="3D98A14B" w14:textId="6B76EFE2" w:rsidR="00DB43EC" w:rsidRPr="003441CE" w:rsidRDefault="003441CE">
      <w:pPr>
        <w:rPr>
          <w:rFonts w:asciiTheme="minorHAnsi" w:hAnsiTheme="minorHAnsi" w:cstheme="minorHAnsi"/>
          <w:sz w:val="24"/>
          <w:szCs w:val="24"/>
        </w:rPr>
      </w:pPr>
      <w:hyperlink r:id="rId7" w:history="1">
        <w:r w:rsidRPr="00E237D6">
          <w:rPr>
            <w:rStyle w:val="Hyperlink"/>
            <w:rFonts w:asciiTheme="minorHAnsi" w:hAnsiTheme="minorHAnsi" w:cstheme="minorHAnsi"/>
            <w:sz w:val="24"/>
            <w:szCs w:val="24"/>
          </w:rPr>
          <w:t>https://www.osha.gov/SLTC/covid-19/</w:t>
        </w:r>
      </w:hyperlink>
    </w:p>
    <w:sectPr w:rsidR="00DB43EC" w:rsidRPr="003441C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3DD2D" w14:textId="77777777" w:rsidR="00053902" w:rsidRDefault="00053902" w:rsidP="00DB43EC">
      <w:r>
        <w:separator/>
      </w:r>
    </w:p>
  </w:endnote>
  <w:endnote w:type="continuationSeparator" w:id="0">
    <w:p w14:paraId="1E5E46D6" w14:textId="77777777" w:rsidR="00053902" w:rsidRDefault="00053902" w:rsidP="00DB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03BF1" w14:textId="77777777" w:rsidR="00053902" w:rsidRDefault="00053902" w:rsidP="00DB43EC">
      <w:r>
        <w:separator/>
      </w:r>
    </w:p>
  </w:footnote>
  <w:footnote w:type="continuationSeparator" w:id="0">
    <w:p w14:paraId="5643DAF7" w14:textId="77777777" w:rsidR="00053902" w:rsidRDefault="00053902" w:rsidP="00DB4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E6EBA" w14:textId="5EDDE859" w:rsidR="00DB43EC" w:rsidRDefault="00053902">
    <w:pPr>
      <w:pStyle w:val="Header"/>
    </w:pPr>
    <w:hyperlink r:id="rId1" w:history="1">
      <w:r w:rsidR="00DB43EC">
        <w:rPr>
          <w:rFonts w:ascii="Times New Roman" w:hAnsi="Times New Roman" w:cs="Times New Roman"/>
          <w:noProof/>
          <w:color w:val="1F497D"/>
          <w:sz w:val="24"/>
          <w:szCs w:val="24"/>
        </w:rPr>
        <w:fldChar w:fldCharType="begin"/>
      </w:r>
      <w:r w:rsidR="00DB43EC">
        <w:rPr>
          <w:rFonts w:ascii="Times New Roman" w:hAnsi="Times New Roman" w:cs="Times New Roman"/>
          <w:noProof/>
          <w:color w:val="1F497D"/>
          <w:sz w:val="24"/>
          <w:szCs w:val="24"/>
        </w:rPr>
        <w:instrText xml:space="preserve"> INCLUDEPICTURE  "cid:image001.jpg@01D4EA39.D5677670" \* MERGEFORMATINET </w:instrText>
      </w:r>
      <w:r w:rsidR="00DB43EC">
        <w:rPr>
          <w:rFonts w:ascii="Times New Roman" w:hAnsi="Times New Roman" w:cs="Times New Roman"/>
          <w:noProof/>
          <w:color w:val="1F497D"/>
          <w:sz w:val="24"/>
          <w:szCs w:val="24"/>
        </w:rPr>
        <w:fldChar w:fldCharType="separate"/>
      </w:r>
      <w:r w:rsidR="009764DA">
        <w:rPr>
          <w:rFonts w:ascii="Times New Roman" w:hAnsi="Times New Roman" w:cs="Times New Roman"/>
          <w:noProof/>
          <w:color w:val="1F497D"/>
          <w:sz w:val="24"/>
          <w:szCs w:val="24"/>
        </w:rPr>
        <w:fldChar w:fldCharType="begin"/>
      </w:r>
      <w:r w:rsidR="009764DA">
        <w:rPr>
          <w:rFonts w:ascii="Times New Roman" w:hAnsi="Times New Roman" w:cs="Times New Roman"/>
          <w:noProof/>
          <w:color w:val="1F497D"/>
          <w:sz w:val="24"/>
          <w:szCs w:val="24"/>
        </w:rPr>
        <w:instrText xml:space="preserve"> INCLUDEPICTURE  "cid:image001.jpg@01D4EA39.D5677670" \* MERGEFORMATINET </w:instrText>
      </w:r>
      <w:r w:rsidR="009764DA">
        <w:rPr>
          <w:rFonts w:ascii="Times New Roman" w:hAnsi="Times New Roman" w:cs="Times New Roman"/>
          <w:noProof/>
          <w:color w:val="1F497D"/>
          <w:sz w:val="24"/>
          <w:szCs w:val="24"/>
        </w:rPr>
        <w:fldChar w:fldCharType="separate"/>
      </w:r>
      <w:r w:rsidR="00902D7B">
        <w:rPr>
          <w:rFonts w:ascii="Times New Roman" w:hAnsi="Times New Roman" w:cs="Times New Roman"/>
          <w:noProof/>
          <w:color w:val="1F497D"/>
          <w:sz w:val="24"/>
          <w:szCs w:val="24"/>
        </w:rPr>
        <w:fldChar w:fldCharType="begin"/>
      </w:r>
      <w:r w:rsidR="00902D7B">
        <w:rPr>
          <w:rFonts w:ascii="Times New Roman" w:hAnsi="Times New Roman" w:cs="Times New Roman"/>
          <w:noProof/>
          <w:color w:val="1F497D"/>
          <w:sz w:val="24"/>
          <w:szCs w:val="24"/>
        </w:rPr>
        <w:instrText xml:space="preserve"> INCLUDEPICTURE  "cid:image001.jpg@01D4EA39.D5677670" \* MERGEFORMATINET </w:instrText>
      </w:r>
      <w:r w:rsidR="00902D7B">
        <w:rPr>
          <w:rFonts w:ascii="Times New Roman" w:hAnsi="Times New Roman" w:cs="Times New Roman"/>
          <w:noProof/>
          <w:color w:val="1F497D"/>
          <w:sz w:val="24"/>
          <w:szCs w:val="24"/>
        </w:rPr>
        <w:fldChar w:fldCharType="separate"/>
      </w:r>
      <w:r w:rsidR="00856C8C">
        <w:rPr>
          <w:rFonts w:ascii="Times New Roman" w:hAnsi="Times New Roman" w:cs="Times New Roman"/>
          <w:noProof/>
          <w:color w:val="1F497D"/>
          <w:sz w:val="24"/>
          <w:szCs w:val="24"/>
        </w:rPr>
        <w:fldChar w:fldCharType="begin"/>
      </w:r>
      <w:r w:rsidR="00856C8C">
        <w:rPr>
          <w:rFonts w:ascii="Times New Roman" w:hAnsi="Times New Roman" w:cs="Times New Roman"/>
          <w:noProof/>
          <w:color w:val="1F497D"/>
          <w:sz w:val="24"/>
          <w:szCs w:val="24"/>
        </w:rPr>
        <w:instrText xml:space="preserve"> INCLUDEPICTURE  "cid:image001.jpg@01D4EA39.D5677670" \* MERGEFORMATINET </w:instrText>
      </w:r>
      <w:r w:rsidR="00856C8C">
        <w:rPr>
          <w:rFonts w:ascii="Times New Roman" w:hAnsi="Times New Roman" w:cs="Times New Roman"/>
          <w:noProof/>
          <w:color w:val="1F497D"/>
          <w:sz w:val="24"/>
          <w:szCs w:val="24"/>
        </w:rPr>
        <w:fldChar w:fldCharType="separate"/>
      </w:r>
      <w:r>
        <w:rPr>
          <w:rFonts w:ascii="Times New Roman" w:hAnsi="Times New Roman" w:cs="Times New Roman"/>
          <w:noProof/>
          <w:color w:val="1F497D"/>
          <w:sz w:val="24"/>
          <w:szCs w:val="24"/>
        </w:rPr>
        <w:fldChar w:fldCharType="begin"/>
      </w:r>
      <w:r>
        <w:rPr>
          <w:rFonts w:ascii="Times New Roman" w:hAnsi="Times New Roman" w:cs="Times New Roman"/>
          <w:noProof/>
          <w:color w:val="1F497D"/>
          <w:sz w:val="24"/>
          <w:szCs w:val="24"/>
        </w:rPr>
        <w:instrText xml:space="preserve"> </w:instrText>
      </w:r>
      <w:r>
        <w:rPr>
          <w:rFonts w:ascii="Times New Roman" w:hAnsi="Times New Roman" w:cs="Times New Roman"/>
          <w:noProof/>
          <w:color w:val="1F497D"/>
          <w:sz w:val="24"/>
          <w:szCs w:val="24"/>
        </w:rPr>
        <w:instrText>INCLUDEPICTURE  "cid:image001.jpg@01D4EA39.D5677670" \* MERGEFORMATINET</w:instrText>
      </w:r>
      <w:r>
        <w:rPr>
          <w:rFonts w:ascii="Times New Roman" w:hAnsi="Times New Roman" w:cs="Times New Roman"/>
          <w:noProof/>
          <w:color w:val="1F497D"/>
          <w:sz w:val="24"/>
          <w:szCs w:val="24"/>
        </w:rPr>
        <w:instrText xml:space="preserve"> </w:instrText>
      </w:r>
      <w:r>
        <w:rPr>
          <w:rFonts w:ascii="Times New Roman" w:hAnsi="Times New Roman" w:cs="Times New Roman"/>
          <w:noProof/>
          <w:color w:val="1F497D"/>
          <w:sz w:val="24"/>
          <w:szCs w:val="24"/>
        </w:rPr>
        <w:fldChar w:fldCharType="separate"/>
      </w:r>
      <w:r>
        <w:rPr>
          <w:rFonts w:ascii="Times New Roman" w:hAnsi="Times New Roman" w:cs="Times New Roman"/>
          <w:noProof/>
          <w:color w:val="1F497D"/>
          <w:sz w:val="24"/>
          <w:szCs w:val="24"/>
        </w:rPr>
        <w:pict w14:anchorId="1C2F5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zenithroofing.com/files/Zenith-Logo---Small.jpg" style="width:114.1pt;height:57.05pt;visibility:visible">
            <v:imagedata r:id="rId2" r:href="rId3"/>
          </v:shape>
        </w:pict>
      </w:r>
      <w:r>
        <w:rPr>
          <w:rFonts w:ascii="Times New Roman" w:hAnsi="Times New Roman" w:cs="Times New Roman"/>
          <w:noProof/>
          <w:color w:val="1F497D"/>
          <w:sz w:val="24"/>
          <w:szCs w:val="24"/>
        </w:rPr>
        <w:fldChar w:fldCharType="end"/>
      </w:r>
      <w:r w:rsidR="00856C8C">
        <w:rPr>
          <w:rFonts w:ascii="Times New Roman" w:hAnsi="Times New Roman" w:cs="Times New Roman"/>
          <w:noProof/>
          <w:color w:val="1F497D"/>
          <w:sz w:val="24"/>
          <w:szCs w:val="24"/>
        </w:rPr>
        <w:fldChar w:fldCharType="end"/>
      </w:r>
      <w:r w:rsidR="00902D7B">
        <w:rPr>
          <w:rFonts w:ascii="Times New Roman" w:hAnsi="Times New Roman" w:cs="Times New Roman"/>
          <w:noProof/>
          <w:color w:val="1F497D"/>
          <w:sz w:val="24"/>
          <w:szCs w:val="24"/>
        </w:rPr>
        <w:fldChar w:fldCharType="end"/>
      </w:r>
      <w:r w:rsidR="009764DA">
        <w:rPr>
          <w:rFonts w:ascii="Times New Roman" w:hAnsi="Times New Roman" w:cs="Times New Roman"/>
          <w:noProof/>
          <w:color w:val="1F497D"/>
          <w:sz w:val="24"/>
          <w:szCs w:val="24"/>
        </w:rPr>
        <w:fldChar w:fldCharType="end"/>
      </w:r>
      <w:r w:rsidR="00DB43EC">
        <w:rPr>
          <w:rFonts w:ascii="Times New Roman" w:hAnsi="Times New Roman" w:cs="Times New Roman"/>
          <w:noProof/>
          <w:color w:val="1F497D"/>
          <w:sz w:val="24"/>
          <w:szCs w:val="24"/>
        </w:rPr>
        <w:fldChar w:fldCharType="end"/>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F1BA3"/>
    <w:multiLevelType w:val="multilevel"/>
    <w:tmpl w:val="C8864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34308"/>
    <w:multiLevelType w:val="hybridMultilevel"/>
    <w:tmpl w:val="36CE0F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E0E2E40"/>
    <w:multiLevelType w:val="multilevel"/>
    <w:tmpl w:val="0E588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laine Sibby">
    <w15:presenceInfo w15:providerId="Windows Live" w15:userId="6118d240bfc29e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EC"/>
    <w:rsid w:val="00053902"/>
    <w:rsid w:val="00072CAE"/>
    <w:rsid w:val="000F43BF"/>
    <w:rsid w:val="00315677"/>
    <w:rsid w:val="003441CE"/>
    <w:rsid w:val="004F692C"/>
    <w:rsid w:val="00856C8C"/>
    <w:rsid w:val="00902D7B"/>
    <w:rsid w:val="009764DA"/>
    <w:rsid w:val="00A55B73"/>
    <w:rsid w:val="00D30832"/>
    <w:rsid w:val="00DB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11853"/>
  <w15:chartTrackingRefBased/>
  <w15:docId w15:val="{3E7AD446-45FC-4DA3-BA34-13E4CD08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3EC"/>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3EC"/>
    <w:pPr>
      <w:tabs>
        <w:tab w:val="center" w:pos="4680"/>
        <w:tab w:val="right" w:pos="9360"/>
      </w:tabs>
    </w:pPr>
  </w:style>
  <w:style w:type="character" w:customStyle="1" w:styleId="HeaderChar">
    <w:name w:val="Header Char"/>
    <w:basedOn w:val="DefaultParagraphFont"/>
    <w:link w:val="Header"/>
    <w:uiPriority w:val="99"/>
    <w:rsid w:val="00DB43EC"/>
    <w:rPr>
      <w:rFonts w:ascii="Calibri" w:eastAsia="Times New Roman" w:hAnsi="Calibri" w:cs="Calibri"/>
    </w:rPr>
  </w:style>
  <w:style w:type="paragraph" w:styleId="Footer">
    <w:name w:val="footer"/>
    <w:basedOn w:val="Normal"/>
    <w:link w:val="FooterChar"/>
    <w:uiPriority w:val="99"/>
    <w:unhideWhenUsed/>
    <w:rsid w:val="00DB43EC"/>
    <w:pPr>
      <w:tabs>
        <w:tab w:val="center" w:pos="4680"/>
        <w:tab w:val="right" w:pos="9360"/>
      </w:tabs>
    </w:pPr>
  </w:style>
  <w:style w:type="character" w:customStyle="1" w:styleId="FooterChar">
    <w:name w:val="Footer Char"/>
    <w:basedOn w:val="DefaultParagraphFont"/>
    <w:link w:val="Footer"/>
    <w:uiPriority w:val="99"/>
    <w:rsid w:val="00DB43EC"/>
    <w:rPr>
      <w:rFonts w:ascii="Calibri" w:eastAsia="Times New Roman" w:hAnsi="Calibri" w:cs="Calibri"/>
    </w:rPr>
  </w:style>
  <w:style w:type="paragraph" w:styleId="ListParagraph">
    <w:name w:val="List Paragraph"/>
    <w:basedOn w:val="Normal"/>
    <w:uiPriority w:val="34"/>
    <w:qFormat/>
    <w:rsid w:val="00072CAE"/>
    <w:pPr>
      <w:ind w:left="720"/>
      <w:contextualSpacing/>
    </w:pPr>
  </w:style>
  <w:style w:type="character" w:styleId="Hyperlink">
    <w:name w:val="Hyperlink"/>
    <w:basedOn w:val="DefaultParagraphFont"/>
    <w:uiPriority w:val="99"/>
    <w:unhideWhenUsed/>
    <w:rsid w:val="00072CAE"/>
    <w:rPr>
      <w:color w:val="0563C1"/>
      <w:u w:val="single"/>
    </w:rPr>
  </w:style>
  <w:style w:type="character" w:styleId="UnresolvedMention">
    <w:name w:val="Unresolved Mention"/>
    <w:basedOn w:val="DefaultParagraphFont"/>
    <w:uiPriority w:val="99"/>
    <w:semiHidden/>
    <w:unhideWhenUsed/>
    <w:rsid w:val="003441CE"/>
    <w:rPr>
      <w:color w:val="605E5C"/>
      <w:shd w:val="clear" w:color="auto" w:fill="E1DFDD"/>
    </w:rPr>
  </w:style>
  <w:style w:type="paragraph" w:styleId="Revision">
    <w:name w:val="Revision"/>
    <w:hidden/>
    <w:uiPriority w:val="99"/>
    <w:semiHidden/>
    <w:rsid w:val="00D30832"/>
    <w:pPr>
      <w:spacing w:after="0" w:line="240" w:lineRule="auto"/>
    </w:pPr>
    <w:rPr>
      <w:rFonts w:ascii="Calibri" w:eastAsia="Times New Roman" w:hAnsi="Calibri" w:cs="Calibri"/>
    </w:rPr>
  </w:style>
  <w:style w:type="paragraph" w:styleId="BalloonText">
    <w:name w:val="Balloon Text"/>
    <w:basedOn w:val="Normal"/>
    <w:link w:val="BalloonTextChar"/>
    <w:uiPriority w:val="99"/>
    <w:semiHidden/>
    <w:unhideWhenUsed/>
    <w:rsid w:val="00D30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8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660961">
      <w:bodyDiv w:val="1"/>
      <w:marLeft w:val="0"/>
      <w:marRight w:val="0"/>
      <w:marTop w:val="0"/>
      <w:marBottom w:val="0"/>
      <w:divBdr>
        <w:top w:val="none" w:sz="0" w:space="0" w:color="auto"/>
        <w:left w:val="none" w:sz="0" w:space="0" w:color="auto"/>
        <w:bottom w:val="none" w:sz="0" w:space="0" w:color="auto"/>
        <w:right w:val="none" w:sz="0" w:space="0" w:color="auto"/>
      </w:divBdr>
    </w:div>
    <w:div w:id="715620020">
      <w:bodyDiv w:val="1"/>
      <w:marLeft w:val="0"/>
      <w:marRight w:val="0"/>
      <w:marTop w:val="0"/>
      <w:marBottom w:val="0"/>
      <w:divBdr>
        <w:top w:val="none" w:sz="0" w:space="0" w:color="auto"/>
        <w:left w:val="none" w:sz="0" w:space="0" w:color="auto"/>
        <w:bottom w:val="none" w:sz="0" w:space="0" w:color="auto"/>
        <w:right w:val="none" w:sz="0" w:space="0" w:color="auto"/>
      </w:divBdr>
    </w:div>
    <w:div w:id="1895505251">
      <w:bodyDiv w:val="1"/>
      <w:marLeft w:val="0"/>
      <w:marRight w:val="0"/>
      <w:marTop w:val="0"/>
      <w:marBottom w:val="0"/>
      <w:divBdr>
        <w:top w:val="none" w:sz="0" w:space="0" w:color="auto"/>
        <w:left w:val="none" w:sz="0" w:space="0" w:color="auto"/>
        <w:bottom w:val="none" w:sz="0" w:space="0" w:color="auto"/>
        <w:right w:val="none" w:sz="0" w:space="0" w:color="auto"/>
      </w:divBdr>
    </w:div>
    <w:div w:id="1919316751">
      <w:bodyDiv w:val="1"/>
      <w:marLeft w:val="0"/>
      <w:marRight w:val="0"/>
      <w:marTop w:val="0"/>
      <w:marBottom w:val="0"/>
      <w:divBdr>
        <w:top w:val="none" w:sz="0" w:space="0" w:color="auto"/>
        <w:left w:val="none" w:sz="0" w:space="0" w:color="auto"/>
        <w:bottom w:val="none" w:sz="0" w:space="0" w:color="auto"/>
        <w:right w:val="none" w:sz="0" w:space="0" w:color="auto"/>
      </w:divBdr>
    </w:div>
    <w:div w:id="21034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sha.gov/SLTC/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D4EA39.D5677670" TargetMode="External"/><Relationship Id="rId2" Type="http://schemas.openxmlformats.org/officeDocument/2006/relationships/image" Target="media/image1.jpeg"/><Relationship Id="rId1" Type="http://schemas.openxmlformats.org/officeDocument/2006/relationships/hyperlink" Target="http://zenithroofing.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Zenith Roofing</dc:creator>
  <cp:keywords/>
  <dc:description/>
  <cp:lastModifiedBy>Zenith Roofing</cp:lastModifiedBy>
  <cp:revision>4</cp:revision>
  <dcterms:created xsi:type="dcterms:W3CDTF">2020-03-16T13:37:00Z</dcterms:created>
  <dcterms:modified xsi:type="dcterms:W3CDTF">2020-03-17T20:06:00Z</dcterms:modified>
</cp:coreProperties>
</file>